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1F" w:rsidRDefault="0017121F" w:rsidP="0017121F">
      <w:pPr>
        <w:jc w:val="center"/>
        <w:rPr>
          <w:rFonts w:ascii="Times New Roman" w:hAnsi="Times New Roman" w:cs="Times New Roman"/>
          <w:b/>
          <w:sz w:val="28"/>
          <w:szCs w:val="28"/>
        </w:rPr>
      </w:pPr>
    </w:p>
    <w:p w:rsidR="0017121F" w:rsidRDefault="0017121F" w:rsidP="0017121F">
      <w:pPr>
        <w:jc w:val="center"/>
        <w:rPr>
          <w:rFonts w:ascii="Times New Roman" w:hAnsi="Times New Roman" w:cs="Times New Roman"/>
          <w:b/>
          <w:sz w:val="28"/>
          <w:szCs w:val="28"/>
        </w:rPr>
      </w:pPr>
    </w:p>
    <w:p w:rsidR="0017121F" w:rsidRDefault="0017121F" w:rsidP="0017121F">
      <w:pPr>
        <w:jc w:val="center"/>
        <w:rPr>
          <w:rFonts w:ascii="Times New Roman" w:hAnsi="Times New Roman" w:cs="Times New Roman"/>
          <w:b/>
          <w:sz w:val="28"/>
          <w:szCs w:val="28"/>
        </w:rPr>
      </w:pPr>
    </w:p>
    <w:p w:rsidR="0017121F" w:rsidRDefault="0017121F" w:rsidP="0017121F">
      <w:pPr>
        <w:jc w:val="center"/>
        <w:rPr>
          <w:rFonts w:ascii="Times New Roman" w:hAnsi="Times New Roman" w:cs="Times New Roman"/>
          <w:b/>
          <w:sz w:val="28"/>
          <w:szCs w:val="28"/>
        </w:rPr>
      </w:pPr>
    </w:p>
    <w:p w:rsidR="0017121F" w:rsidRDefault="0017121F" w:rsidP="0017121F">
      <w:pPr>
        <w:jc w:val="center"/>
        <w:rPr>
          <w:rFonts w:ascii="Times New Roman" w:hAnsi="Times New Roman" w:cs="Times New Roman"/>
          <w:b/>
          <w:sz w:val="28"/>
          <w:szCs w:val="28"/>
        </w:rPr>
      </w:pPr>
    </w:p>
    <w:p w:rsidR="0017121F" w:rsidRDefault="0017121F" w:rsidP="0017121F">
      <w:pPr>
        <w:jc w:val="center"/>
        <w:rPr>
          <w:rFonts w:ascii="Times New Roman" w:hAnsi="Times New Roman" w:cs="Times New Roman"/>
          <w:b/>
          <w:sz w:val="28"/>
          <w:szCs w:val="28"/>
        </w:rPr>
      </w:pPr>
    </w:p>
    <w:p w:rsidR="0017121F" w:rsidRDefault="0017121F" w:rsidP="0017121F">
      <w:pPr>
        <w:ind w:right="-180"/>
        <w:jc w:val="center"/>
        <w:rPr>
          <w:rFonts w:ascii="Times New Roman" w:hAnsi="Times New Roman" w:cs="Times New Roman"/>
          <w:b/>
          <w:sz w:val="28"/>
          <w:szCs w:val="28"/>
        </w:rPr>
      </w:pPr>
      <w:r>
        <w:rPr>
          <w:rFonts w:ascii="Times New Roman" w:hAnsi="Times New Roman" w:cs="Times New Roman"/>
          <w:b/>
          <w:sz w:val="28"/>
          <w:szCs w:val="28"/>
        </w:rPr>
        <w:t xml:space="preserve">The Two Clubs: Major Powers, Regional Powers, and Status Considerations in International Politics. </w:t>
      </w:r>
    </w:p>
    <w:p w:rsidR="0017121F" w:rsidRDefault="0017121F" w:rsidP="0017121F">
      <w:pPr>
        <w:ind w:right="-180"/>
        <w:jc w:val="center"/>
        <w:rPr>
          <w:rFonts w:ascii="Times New Roman" w:hAnsi="Times New Roman" w:cs="Times New Roman"/>
          <w:sz w:val="24"/>
          <w:szCs w:val="24"/>
        </w:rPr>
      </w:pPr>
      <w:r>
        <w:rPr>
          <w:rFonts w:ascii="Times New Roman" w:hAnsi="Times New Roman" w:cs="Times New Roman"/>
          <w:sz w:val="24"/>
          <w:szCs w:val="24"/>
        </w:rPr>
        <w:t xml:space="preserve">Thomas J.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Renato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J. Patrick </w:t>
      </w:r>
      <w:proofErr w:type="spellStart"/>
      <w:r>
        <w:rPr>
          <w:rFonts w:ascii="Times New Roman" w:hAnsi="Times New Roman" w:cs="Times New Roman"/>
          <w:sz w:val="24"/>
          <w:szCs w:val="24"/>
        </w:rPr>
        <w:t>Rhamey</w:t>
      </w:r>
      <w:proofErr w:type="spellEnd"/>
      <w:r>
        <w:rPr>
          <w:rFonts w:ascii="Times New Roman" w:hAnsi="Times New Roman" w:cs="Times New Roman"/>
          <w:sz w:val="24"/>
          <w:szCs w:val="24"/>
        </w:rPr>
        <w:t>, Ryan G. Baird and Keith A. Grant</w:t>
      </w:r>
    </w:p>
    <w:p w:rsidR="0017121F" w:rsidRPr="00DF4793"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jc w:val="center"/>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pStyle w:val="NoSpacing"/>
        <w:ind w:right="-720"/>
        <w:rPr>
          <w:rFonts w:ascii="Times New Roman" w:hAnsi="Times New Roman" w:cs="Times New Roman"/>
          <w:sz w:val="24"/>
          <w:szCs w:val="24"/>
        </w:rPr>
      </w:pPr>
    </w:p>
    <w:p w:rsidR="0017121F" w:rsidRDefault="0017121F" w:rsidP="0017121F">
      <w:pPr>
        <w:rPr>
          <w:rFonts w:ascii="Times New Roman" w:hAnsi="Times New Roman" w:cs="Times New Roman"/>
          <w:sz w:val="24"/>
          <w:szCs w:val="24"/>
        </w:rPr>
      </w:pPr>
      <w:r>
        <w:rPr>
          <w:rFonts w:ascii="Times New Roman" w:hAnsi="Times New Roman" w:cs="Times New Roman"/>
          <w:sz w:val="24"/>
          <w:szCs w:val="24"/>
        </w:rPr>
        <w:br w:type="page"/>
      </w:r>
    </w:p>
    <w:p w:rsidR="0017121F" w:rsidRPr="00692159" w:rsidRDefault="0017121F" w:rsidP="0017121F">
      <w:pPr>
        <w:spacing w:line="480" w:lineRule="auto"/>
        <w:ind w:right="-360"/>
        <w:rPr>
          <w:rFonts w:ascii="Times New Roman" w:hAnsi="Times New Roman" w:cs="Times New Roman"/>
          <w:sz w:val="24"/>
          <w:szCs w:val="24"/>
        </w:rPr>
      </w:pPr>
      <w:r>
        <w:rPr>
          <w:rFonts w:ascii="Times New Roman" w:hAnsi="Times New Roman" w:cs="Times New Roman"/>
          <w:sz w:val="24"/>
          <w:szCs w:val="24"/>
        </w:rPr>
        <w:lastRenderedPageBreak/>
        <w:tab/>
      </w:r>
      <w:r w:rsidRPr="00692159">
        <w:rPr>
          <w:rFonts w:ascii="Times New Roman" w:hAnsi="Times New Roman" w:cs="Times New Roman"/>
          <w:sz w:val="24"/>
          <w:szCs w:val="24"/>
        </w:rPr>
        <w:t>In 2010, China surpassed Japan as the world's second largest economy.</w:t>
      </w:r>
      <w:r w:rsidRPr="00692159">
        <w:rPr>
          <w:rStyle w:val="FootnoteReference"/>
          <w:rFonts w:ascii="Times New Roman" w:hAnsi="Times New Roman" w:cs="Times New Roman"/>
          <w:sz w:val="24"/>
          <w:szCs w:val="24"/>
        </w:rPr>
        <w:footnoteReference w:id="1"/>
      </w:r>
      <w:r w:rsidRPr="00692159">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692159">
        <w:rPr>
          <w:rFonts w:ascii="Times New Roman" w:hAnsi="Times New Roman" w:cs="Times New Roman"/>
          <w:sz w:val="24"/>
          <w:szCs w:val="24"/>
        </w:rPr>
        <w:t xml:space="preserve">consequence of this </w:t>
      </w:r>
      <w:r>
        <w:rPr>
          <w:rFonts w:ascii="Times New Roman" w:hAnsi="Times New Roman" w:cs="Times New Roman"/>
          <w:sz w:val="24"/>
          <w:szCs w:val="24"/>
        </w:rPr>
        <w:t xml:space="preserve">event </w:t>
      </w:r>
      <w:r w:rsidRPr="00692159">
        <w:rPr>
          <w:rFonts w:ascii="Times New Roman" w:hAnsi="Times New Roman" w:cs="Times New Roman"/>
          <w:sz w:val="24"/>
          <w:szCs w:val="24"/>
        </w:rPr>
        <w:t xml:space="preserve">relates to </w:t>
      </w:r>
      <w:r>
        <w:rPr>
          <w:rFonts w:ascii="Times New Roman" w:hAnsi="Times New Roman" w:cs="Times New Roman"/>
          <w:sz w:val="24"/>
          <w:szCs w:val="24"/>
        </w:rPr>
        <w:t xml:space="preserve">its </w:t>
      </w:r>
      <w:r w:rsidRPr="00692159">
        <w:rPr>
          <w:rFonts w:ascii="Times New Roman" w:hAnsi="Times New Roman" w:cs="Times New Roman"/>
          <w:sz w:val="24"/>
          <w:szCs w:val="24"/>
        </w:rPr>
        <w:t xml:space="preserve">significance for the two countries' competition for </w:t>
      </w:r>
      <w:r>
        <w:rPr>
          <w:rFonts w:ascii="Times New Roman" w:hAnsi="Times New Roman" w:cs="Times New Roman"/>
          <w:sz w:val="24"/>
          <w:szCs w:val="24"/>
        </w:rPr>
        <w:t xml:space="preserve">global and regional </w:t>
      </w:r>
      <w:r w:rsidRPr="00692159">
        <w:rPr>
          <w:rFonts w:ascii="Times New Roman" w:hAnsi="Times New Roman" w:cs="Times New Roman"/>
          <w:sz w:val="24"/>
          <w:szCs w:val="24"/>
        </w:rPr>
        <w:t xml:space="preserve">status.  </w:t>
      </w:r>
      <w:r>
        <w:rPr>
          <w:rFonts w:ascii="Times New Roman" w:hAnsi="Times New Roman" w:cs="Times New Roman"/>
          <w:sz w:val="24"/>
          <w:szCs w:val="24"/>
        </w:rPr>
        <w:t>O</w:t>
      </w:r>
      <w:r w:rsidRPr="00692159">
        <w:rPr>
          <w:rFonts w:ascii="Times New Roman" w:hAnsi="Times New Roman" w:cs="Times New Roman"/>
          <w:sz w:val="24"/>
          <w:szCs w:val="24"/>
        </w:rPr>
        <w:t>ver the last four decades, the</w:t>
      </w:r>
      <w:r>
        <w:rPr>
          <w:rFonts w:ascii="Times New Roman" w:hAnsi="Times New Roman" w:cs="Times New Roman"/>
          <w:sz w:val="24"/>
          <w:szCs w:val="24"/>
        </w:rPr>
        <w:t>ir</w:t>
      </w:r>
      <w:r w:rsidRPr="00692159">
        <w:rPr>
          <w:rFonts w:ascii="Times New Roman" w:hAnsi="Times New Roman" w:cs="Times New Roman"/>
          <w:sz w:val="24"/>
          <w:szCs w:val="24"/>
        </w:rPr>
        <w:t xml:space="preserve"> trajectories have presented an interesting paradox.  </w:t>
      </w:r>
      <w:r>
        <w:rPr>
          <w:rFonts w:ascii="Times New Roman" w:hAnsi="Times New Roman" w:cs="Times New Roman"/>
          <w:sz w:val="24"/>
          <w:szCs w:val="24"/>
        </w:rPr>
        <w:t>A</w:t>
      </w:r>
      <w:r w:rsidRPr="00692159">
        <w:rPr>
          <w:rFonts w:ascii="Times New Roman" w:hAnsi="Times New Roman" w:cs="Times New Roman"/>
          <w:sz w:val="24"/>
          <w:szCs w:val="24"/>
        </w:rPr>
        <w:t>s an economic powerhouse, Japan has been considered a global power by the rest of the international community and by other major power</w:t>
      </w:r>
      <w:r>
        <w:rPr>
          <w:rFonts w:ascii="Times New Roman" w:hAnsi="Times New Roman" w:cs="Times New Roman"/>
          <w:sz w:val="24"/>
          <w:szCs w:val="24"/>
        </w:rPr>
        <w:t>s</w:t>
      </w:r>
      <w:r w:rsidRPr="00692159">
        <w:rPr>
          <w:rFonts w:ascii="Times New Roman" w:hAnsi="Times New Roman" w:cs="Times New Roman"/>
          <w:sz w:val="24"/>
          <w:szCs w:val="24"/>
        </w:rPr>
        <w:t>.  Yet, within East Asia, Japan has</w:t>
      </w:r>
      <w:r>
        <w:rPr>
          <w:rFonts w:ascii="Times New Roman" w:hAnsi="Times New Roman" w:cs="Times New Roman"/>
          <w:sz w:val="24"/>
          <w:szCs w:val="24"/>
        </w:rPr>
        <w:t xml:space="preserve"> not been attributed regional power status </w:t>
      </w:r>
      <w:r w:rsidRPr="00692159">
        <w:rPr>
          <w:rFonts w:ascii="Times New Roman" w:hAnsi="Times New Roman" w:cs="Times New Roman"/>
          <w:sz w:val="24"/>
          <w:szCs w:val="24"/>
        </w:rPr>
        <w:t>by its own neighbors (</w:t>
      </w:r>
      <w:r>
        <w:rPr>
          <w:rFonts w:ascii="Times New Roman" w:hAnsi="Times New Roman" w:cs="Times New Roman"/>
          <w:sz w:val="24"/>
          <w:szCs w:val="24"/>
        </w:rPr>
        <w:t>C</w:t>
      </w:r>
      <w:r w:rsidRPr="00692159">
        <w:rPr>
          <w:rFonts w:ascii="Times New Roman" w:hAnsi="Times New Roman" w:cs="Times New Roman"/>
          <w:sz w:val="24"/>
          <w:szCs w:val="24"/>
        </w:rPr>
        <w:t>line et al. 201</w:t>
      </w:r>
      <w:r>
        <w:rPr>
          <w:rFonts w:ascii="Times New Roman" w:hAnsi="Times New Roman" w:cs="Times New Roman"/>
          <w:sz w:val="24"/>
          <w:szCs w:val="24"/>
        </w:rPr>
        <w:t>1</w:t>
      </w:r>
      <w:r w:rsidRPr="00692159">
        <w:rPr>
          <w:rFonts w:ascii="Times New Roman" w:hAnsi="Times New Roman" w:cs="Times New Roman"/>
          <w:sz w:val="24"/>
          <w:szCs w:val="24"/>
        </w:rPr>
        <w:t xml:space="preserve">).  </w:t>
      </w:r>
      <w:r>
        <w:rPr>
          <w:rFonts w:ascii="Times New Roman" w:hAnsi="Times New Roman" w:cs="Times New Roman"/>
          <w:sz w:val="24"/>
          <w:szCs w:val="24"/>
        </w:rPr>
        <w:t xml:space="preserve">Conversely, </w:t>
      </w:r>
      <w:r w:rsidRPr="00692159">
        <w:rPr>
          <w:rFonts w:ascii="Times New Roman" w:hAnsi="Times New Roman" w:cs="Times New Roman"/>
          <w:sz w:val="24"/>
          <w:szCs w:val="24"/>
        </w:rPr>
        <w:t xml:space="preserve">for several decades East Asian states have considered China to be the most relevant regional power, while the international community has struggled to attribute her global major power status.  China's slow but steady ascendance from regional to global power and Japan's failure to achieve regional </w:t>
      </w:r>
      <w:r>
        <w:rPr>
          <w:rFonts w:ascii="Times New Roman" w:hAnsi="Times New Roman" w:cs="Times New Roman"/>
          <w:sz w:val="24"/>
          <w:szCs w:val="24"/>
        </w:rPr>
        <w:t xml:space="preserve">recognition despite </w:t>
      </w:r>
      <w:r w:rsidRPr="00692159">
        <w:rPr>
          <w:rFonts w:ascii="Times New Roman" w:hAnsi="Times New Roman" w:cs="Times New Roman"/>
          <w:sz w:val="24"/>
          <w:szCs w:val="24"/>
        </w:rPr>
        <w:t xml:space="preserve">being </w:t>
      </w:r>
      <w:r>
        <w:rPr>
          <w:rFonts w:ascii="Times New Roman" w:hAnsi="Times New Roman" w:cs="Times New Roman"/>
          <w:sz w:val="24"/>
          <w:szCs w:val="24"/>
        </w:rPr>
        <w:t xml:space="preserve">considered </w:t>
      </w:r>
      <w:r w:rsidRPr="00692159">
        <w:rPr>
          <w:rFonts w:ascii="Times New Roman" w:hAnsi="Times New Roman" w:cs="Times New Roman"/>
          <w:sz w:val="24"/>
          <w:szCs w:val="24"/>
        </w:rPr>
        <w:t xml:space="preserve">a global power </w:t>
      </w:r>
      <w:r>
        <w:rPr>
          <w:rFonts w:ascii="Times New Roman" w:hAnsi="Times New Roman" w:cs="Times New Roman"/>
          <w:sz w:val="24"/>
          <w:szCs w:val="24"/>
        </w:rPr>
        <w:t xml:space="preserve">lead to </w:t>
      </w:r>
      <w:r w:rsidRPr="00692159">
        <w:rPr>
          <w:rFonts w:ascii="Times New Roman" w:hAnsi="Times New Roman" w:cs="Times New Roman"/>
          <w:sz w:val="24"/>
          <w:szCs w:val="24"/>
        </w:rPr>
        <w:t xml:space="preserve">several challenging questions about the relationship between regional and global major power status.  </w:t>
      </w:r>
      <w:r>
        <w:rPr>
          <w:rFonts w:ascii="Times New Roman" w:hAnsi="Times New Roman" w:cs="Times New Roman"/>
          <w:sz w:val="24"/>
          <w:szCs w:val="24"/>
        </w:rPr>
        <w:t xml:space="preserve">This effort focuses on one such question: </w:t>
      </w:r>
      <w:r w:rsidRPr="00692159">
        <w:rPr>
          <w:rFonts w:ascii="Times New Roman" w:hAnsi="Times New Roman" w:cs="Times New Roman"/>
          <w:sz w:val="24"/>
          <w:szCs w:val="24"/>
        </w:rPr>
        <w:t xml:space="preserve">In an era of shifting major power hierarchy, which regional players are the most likely to be attributed global power status next?  </w:t>
      </w:r>
    </w:p>
    <w:p w:rsidR="0017121F" w:rsidRDefault="0017121F" w:rsidP="0017121F">
      <w:pPr>
        <w:spacing w:line="480" w:lineRule="auto"/>
        <w:rPr>
          <w:rFonts w:ascii="Times New Roman" w:hAnsi="Times New Roman" w:cs="Times New Roman"/>
          <w:sz w:val="24"/>
          <w:szCs w:val="24"/>
        </w:rPr>
      </w:pPr>
      <w:r>
        <w:t xml:space="preserve"> </w:t>
      </w:r>
      <w:r>
        <w:rPr>
          <w:rFonts w:ascii="Times New Roman" w:hAnsi="Times New Roman" w:cs="Times New Roman"/>
          <w:sz w:val="24"/>
          <w:szCs w:val="24"/>
        </w:rPr>
        <w:tab/>
        <w:t xml:space="preserve">We begin with </w:t>
      </w:r>
      <w:r w:rsidRPr="00D84152">
        <w:rPr>
          <w:rFonts w:ascii="Times New Roman" w:hAnsi="Times New Roman" w:cs="Times New Roman"/>
          <w:sz w:val="24"/>
          <w:szCs w:val="24"/>
        </w:rPr>
        <w:t>the premise that status i</w:t>
      </w:r>
      <w:r>
        <w:rPr>
          <w:rFonts w:ascii="Times New Roman" w:hAnsi="Times New Roman" w:cs="Times New Roman"/>
          <w:sz w:val="24"/>
          <w:szCs w:val="24"/>
        </w:rPr>
        <w:t>n</w:t>
      </w:r>
      <w:r w:rsidRPr="00D84152">
        <w:rPr>
          <w:rFonts w:ascii="Times New Roman" w:hAnsi="Times New Roman" w:cs="Times New Roman"/>
          <w:sz w:val="24"/>
          <w:szCs w:val="24"/>
        </w:rPr>
        <w:t xml:space="preserve"> international politics matters and </w:t>
      </w:r>
      <w:r>
        <w:rPr>
          <w:rFonts w:ascii="Times New Roman" w:hAnsi="Times New Roman" w:cs="Times New Roman"/>
          <w:sz w:val="24"/>
          <w:szCs w:val="24"/>
        </w:rPr>
        <w:t xml:space="preserve">states may belong to </w:t>
      </w:r>
      <w:r w:rsidRPr="003C0638">
        <w:rPr>
          <w:rFonts w:ascii="Times New Roman" w:hAnsi="Times New Roman" w:cs="Times New Roman"/>
          <w:sz w:val="24"/>
          <w:szCs w:val="24"/>
        </w:rPr>
        <w:t xml:space="preserve">a variety of </w:t>
      </w:r>
      <w:r w:rsidRPr="00693564">
        <w:rPr>
          <w:rFonts w:ascii="Times New Roman" w:hAnsi="Times New Roman" w:cs="Times New Roman"/>
          <w:i/>
          <w:sz w:val="24"/>
          <w:szCs w:val="24"/>
        </w:rPr>
        <w:t>status</w:t>
      </w:r>
      <w:r w:rsidRPr="003C0638">
        <w:rPr>
          <w:rFonts w:ascii="Times New Roman" w:hAnsi="Times New Roman" w:cs="Times New Roman"/>
          <w:sz w:val="24"/>
          <w:szCs w:val="24"/>
        </w:rPr>
        <w:t xml:space="preserve"> clubs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3C0638">
        <w:rPr>
          <w:rFonts w:ascii="Times New Roman" w:hAnsi="Times New Roman" w:cs="Times New Roman"/>
          <w:sz w:val="24"/>
          <w:szCs w:val="24"/>
        </w:rPr>
        <w:t xml:space="preserve">  </w:t>
      </w:r>
      <w:r>
        <w:rPr>
          <w:rFonts w:ascii="Times New Roman" w:hAnsi="Times New Roman" w:cs="Times New Roman"/>
          <w:sz w:val="24"/>
          <w:szCs w:val="24"/>
        </w:rPr>
        <w:t xml:space="preserve">Our purpose is to explore whether the current most powerful members of the regional powers </w:t>
      </w:r>
      <w:r w:rsidR="00E66D17">
        <w:rPr>
          <w:rFonts w:ascii="Times New Roman" w:hAnsi="Times New Roman" w:cs="Times New Roman"/>
          <w:sz w:val="24"/>
          <w:szCs w:val="24"/>
        </w:rPr>
        <w:t xml:space="preserve">club </w:t>
      </w:r>
      <w:r>
        <w:rPr>
          <w:rFonts w:ascii="Times New Roman" w:hAnsi="Times New Roman" w:cs="Times New Roman"/>
          <w:sz w:val="24"/>
          <w:szCs w:val="24"/>
        </w:rPr>
        <w:t xml:space="preserve">(India and Brazil) </w:t>
      </w:r>
      <w:r w:rsidR="00E66D17">
        <w:rPr>
          <w:rFonts w:ascii="Times New Roman" w:hAnsi="Times New Roman" w:cs="Times New Roman"/>
          <w:sz w:val="24"/>
          <w:szCs w:val="24"/>
        </w:rPr>
        <w:t xml:space="preserve">who also have </w:t>
      </w:r>
      <w:r>
        <w:rPr>
          <w:rFonts w:ascii="Times New Roman" w:hAnsi="Times New Roman" w:cs="Times New Roman"/>
          <w:sz w:val="24"/>
          <w:szCs w:val="24"/>
        </w:rPr>
        <w:t xml:space="preserve">aspirations to join the most prestigious </w:t>
      </w:r>
      <w:r w:rsidRPr="001B222C">
        <w:rPr>
          <w:rFonts w:ascii="Times New Roman" w:hAnsi="Times New Roman" w:cs="Times New Roman"/>
          <w:sz w:val="24"/>
          <w:szCs w:val="24"/>
        </w:rPr>
        <w:t>club of major powers</w:t>
      </w:r>
      <w:r>
        <w:rPr>
          <w:rFonts w:ascii="Times New Roman" w:hAnsi="Times New Roman" w:cs="Times New Roman"/>
          <w:sz w:val="24"/>
          <w:szCs w:val="24"/>
        </w:rPr>
        <w:t xml:space="preserve">, will likely do so in the foreseeable future. Whether these states can make the transition to the major power club, and the manner in which such a change would occur, should have substantial consequences for the study and practice of international politics. </w:t>
      </w:r>
    </w:p>
    <w:p w:rsidR="0017121F" w:rsidRPr="00D84152" w:rsidRDefault="0017121F" w:rsidP="0017121F">
      <w:pPr>
        <w:spacing w:line="480" w:lineRule="auto"/>
        <w:rPr>
          <w:rFonts w:ascii="Times New Roman" w:hAnsi="Times New Roman" w:cs="Times New Roman"/>
          <w:b/>
          <w:sz w:val="24"/>
          <w:szCs w:val="24"/>
        </w:rPr>
      </w:pPr>
      <w:r w:rsidRPr="00D84152">
        <w:rPr>
          <w:rFonts w:ascii="Times New Roman" w:hAnsi="Times New Roman" w:cs="Times New Roman"/>
          <w:b/>
          <w:sz w:val="24"/>
          <w:szCs w:val="24"/>
        </w:rPr>
        <w:t xml:space="preserve"> The Status of Research on (Major Power) Status</w:t>
      </w:r>
    </w:p>
    <w:p w:rsidR="0017121F" w:rsidRDefault="0017121F" w:rsidP="0017121F">
      <w:pPr>
        <w:spacing w:line="480" w:lineRule="auto"/>
        <w:rPr>
          <w:rFonts w:ascii="Times New Roman" w:hAnsi="Times New Roman" w:cs="Times New Roman"/>
          <w:sz w:val="24"/>
          <w:szCs w:val="24"/>
        </w:rPr>
      </w:pPr>
      <w:r>
        <w:lastRenderedPageBreak/>
        <w:tab/>
        <w:t>T</w:t>
      </w:r>
      <w:r w:rsidRPr="003C0638">
        <w:rPr>
          <w:rFonts w:ascii="Times New Roman" w:hAnsi="Times New Roman" w:cs="Times New Roman"/>
          <w:sz w:val="24"/>
          <w:szCs w:val="24"/>
        </w:rPr>
        <w:t>he salience of status attribution</w:t>
      </w:r>
      <w:r>
        <w:rPr>
          <w:rFonts w:ascii="Times New Roman" w:hAnsi="Times New Roman" w:cs="Times New Roman"/>
          <w:sz w:val="24"/>
          <w:szCs w:val="24"/>
        </w:rPr>
        <w:t xml:space="preserve"> and</w:t>
      </w:r>
      <w:r w:rsidRPr="003C0638">
        <w:rPr>
          <w:rFonts w:ascii="Times New Roman" w:hAnsi="Times New Roman" w:cs="Times New Roman"/>
          <w:sz w:val="24"/>
          <w:szCs w:val="24"/>
        </w:rPr>
        <w:t xml:space="preserve"> status competition</w:t>
      </w:r>
      <w:r w:rsidRPr="00E1404B">
        <w:rPr>
          <w:rFonts w:ascii="Times New Roman" w:hAnsi="Times New Roman" w:cs="Times New Roman"/>
          <w:sz w:val="24"/>
          <w:szCs w:val="24"/>
        </w:rPr>
        <w:t xml:space="preserve"> </w:t>
      </w:r>
      <w:r>
        <w:rPr>
          <w:rFonts w:ascii="Times New Roman" w:hAnsi="Times New Roman" w:cs="Times New Roman"/>
          <w:sz w:val="24"/>
          <w:szCs w:val="24"/>
        </w:rPr>
        <w:t>for</w:t>
      </w:r>
      <w:r w:rsidRPr="00E1404B">
        <w:rPr>
          <w:rFonts w:ascii="Times New Roman" w:hAnsi="Times New Roman" w:cs="Times New Roman"/>
          <w:sz w:val="24"/>
          <w:szCs w:val="24"/>
        </w:rPr>
        <w:t xml:space="preserve"> </w:t>
      </w:r>
      <w:r>
        <w:rPr>
          <w:rFonts w:ascii="Times New Roman" w:hAnsi="Times New Roman" w:cs="Times New Roman"/>
          <w:sz w:val="24"/>
          <w:szCs w:val="24"/>
        </w:rPr>
        <w:t xml:space="preserve">explaining </w:t>
      </w:r>
      <w:r w:rsidRPr="00E1404B">
        <w:rPr>
          <w:rFonts w:ascii="Times New Roman" w:hAnsi="Times New Roman" w:cs="Times New Roman"/>
          <w:sz w:val="24"/>
          <w:szCs w:val="24"/>
        </w:rPr>
        <w:t xml:space="preserve">international political phenomena </w:t>
      </w:r>
      <w:r>
        <w:rPr>
          <w:rFonts w:ascii="Times New Roman" w:hAnsi="Times New Roman" w:cs="Times New Roman"/>
          <w:sz w:val="24"/>
          <w:szCs w:val="24"/>
        </w:rPr>
        <w:t xml:space="preserve">has </w:t>
      </w:r>
      <w:r w:rsidRPr="00E1404B">
        <w:rPr>
          <w:rFonts w:ascii="Times New Roman" w:hAnsi="Times New Roman" w:cs="Times New Roman"/>
          <w:sz w:val="24"/>
          <w:szCs w:val="24"/>
        </w:rPr>
        <w:t xml:space="preserve">waxed and waned </w:t>
      </w:r>
      <w:r>
        <w:rPr>
          <w:rFonts w:ascii="Times New Roman" w:hAnsi="Times New Roman" w:cs="Times New Roman"/>
          <w:sz w:val="24"/>
          <w:szCs w:val="24"/>
        </w:rPr>
        <w:t xml:space="preserve">among </w:t>
      </w:r>
      <w:r w:rsidRPr="00E1404B">
        <w:rPr>
          <w:rFonts w:ascii="Times New Roman" w:hAnsi="Times New Roman" w:cs="Times New Roman"/>
          <w:sz w:val="24"/>
          <w:szCs w:val="24"/>
        </w:rPr>
        <w:t xml:space="preserve">international relations (IR) scholars. </w:t>
      </w:r>
      <w:r>
        <w:rPr>
          <w:rFonts w:ascii="Times New Roman" w:hAnsi="Times New Roman" w:cs="Times New Roman"/>
          <w:sz w:val="24"/>
          <w:szCs w:val="24"/>
        </w:rPr>
        <w:t>M</w:t>
      </w:r>
      <w:r w:rsidRPr="00E1404B">
        <w:rPr>
          <w:rFonts w:ascii="Times New Roman" w:hAnsi="Times New Roman" w:cs="Times New Roman"/>
          <w:sz w:val="24"/>
          <w:szCs w:val="24"/>
        </w:rPr>
        <w:t xml:space="preserve">ajor </w:t>
      </w:r>
      <w:proofErr w:type="gramStart"/>
      <w:r w:rsidRPr="00E1404B">
        <w:rPr>
          <w:rFonts w:ascii="Times New Roman" w:hAnsi="Times New Roman" w:cs="Times New Roman"/>
          <w:sz w:val="24"/>
          <w:szCs w:val="24"/>
        </w:rPr>
        <w:t>power</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E1404B">
        <w:rPr>
          <w:rFonts w:ascii="Times New Roman" w:hAnsi="Times New Roman" w:cs="Times New Roman"/>
          <w:sz w:val="24"/>
          <w:szCs w:val="24"/>
        </w:rPr>
        <w:t>ha</w:t>
      </w:r>
      <w:r>
        <w:rPr>
          <w:rFonts w:ascii="Times New Roman" w:hAnsi="Times New Roman" w:cs="Times New Roman"/>
          <w:sz w:val="24"/>
          <w:szCs w:val="24"/>
        </w:rPr>
        <w:t>ve</w:t>
      </w:r>
      <w:r w:rsidRPr="00E1404B">
        <w:rPr>
          <w:rFonts w:ascii="Times New Roman" w:hAnsi="Times New Roman" w:cs="Times New Roman"/>
          <w:sz w:val="24"/>
          <w:szCs w:val="24"/>
        </w:rPr>
        <w:t xml:space="preserve"> been </w:t>
      </w:r>
      <w:r>
        <w:rPr>
          <w:rFonts w:ascii="Times New Roman" w:hAnsi="Times New Roman" w:cs="Times New Roman"/>
          <w:sz w:val="24"/>
          <w:szCs w:val="24"/>
        </w:rPr>
        <w:t xml:space="preserve">the object </w:t>
      </w:r>
      <w:r w:rsidRPr="00E1404B">
        <w:rPr>
          <w:rFonts w:ascii="Times New Roman" w:hAnsi="Times New Roman" w:cs="Times New Roman"/>
          <w:sz w:val="24"/>
          <w:szCs w:val="24"/>
        </w:rPr>
        <w:t xml:space="preserve">of </w:t>
      </w:r>
      <w:r>
        <w:rPr>
          <w:rFonts w:ascii="Times New Roman" w:hAnsi="Times New Roman" w:cs="Times New Roman"/>
          <w:sz w:val="24"/>
          <w:szCs w:val="24"/>
        </w:rPr>
        <w:t>constant</w:t>
      </w:r>
      <w:r w:rsidRPr="00E1404B">
        <w:rPr>
          <w:rFonts w:ascii="Times New Roman" w:hAnsi="Times New Roman" w:cs="Times New Roman"/>
          <w:sz w:val="24"/>
          <w:szCs w:val="24"/>
        </w:rPr>
        <w:t xml:space="preserve"> interest, yet scholarly attention to their status</w:t>
      </w:r>
      <w:r>
        <w:rPr>
          <w:rFonts w:ascii="Times New Roman" w:hAnsi="Times New Roman" w:cs="Times New Roman"/>
          <w:sz w:val="24"/>
          <w:szCs w:val="24"/>
        </w:rPr>
        <w:t>—separate from their capabilities—has</w:t>
      </w:r>
      <w:r w:rsidRPr="00E1404B">
        <w:rPr>
          <w:rFonts w:ascii="Times New Roman" w:hAnsi="Times New Roman" w:cs="Times New Roman"/>
          <w:sz w:val="24"/>
          <w:szCs w:val="24"/>
        </w:rPr>
        <w:t xml:space="preserve"> followed a cyclical pattern.</w:t>
      </w:r>
      <w:r>
        <w:rPr>
          <w:rFonts w:ascii="Times New Roman" w:hAnsi="Times New Roman" w:cs="Times New Roman"/>
          <w:sz w:val="24"/>
          <w:szCs w:val="24"/>
        </w:rPr>
        <w:t xml:space="preserve"> The salience of major power status was recognized as early as the </w:t>
      </w:r>
      <w:proofErr w:type="spellStart"/>
      <w:r>
        <w:rPr>
          <w:rFonts w:ascii="Times New Roman" w:hAnsi="Times New Roman" w:cs="Times New Roman"/>
          <w:sz w:val="24"/>
          <w:szCs w:val="24"/>
        </w:rPr>
        <w:t>Melian</w:t>
      </w:r>
      <w:proofErr w:type="spellEnd"/>
      <w:r>
        <w:rPr>
          <w:rFonts w:ascii="Times New Roman" w:hAnsi="Times New Roman" w:cs="Times New Roman"/>
          <w:sz w:val="24"/>
          <w:szCs w:val="24"/>
        </w:rPr>
        <w:t xml:space="preserve"> debates (</w:t>
      </w:r>
      <w:proofErr w:type="gramStart"/>
      <w:r>
        <w:rPr>
          <w:rFonts w:ascii="Times New Roman" w:hAnsi="Times New Roman" w:cs="Times New Roman"/>
          <w:sz w:val="24"/>
          <w:szCs w:val="24"/>
        </w:rPr>
        <w:t>Thucydides  1951:331</w:t>
      </w:r>
      <w:proofErr w:type="gramEnd"/>
      <w:r>
        <w:rPr>
          <w:rFonts w:ascii="Times New Roman" w:hAnsi="Times New Roman" w:cs="Times New Roman"/>
          <w:sz w:val="24"/>
          <w:szCs w:val="24"/>
        </w:rPr>
        <w:t xml:space="preserve">), resuscitated  systematically by </w:t>
      </w:r>
      <w:proofErr w:type="spellStart"/>
      <w:r>
        <w:rPr>
          <w:rFonts w:ascii="Times New Roman" w:hAnsi="Times New Roman" w:cs="Times New Roman"/>
          <w:sz w:val="24"/>
          <w:szCs w:val="24"/>
        </w:rPr>
        <w:t>Galtung’s</w:t>
      </w:r>
      <w:proofErr w:type="spellEnd"/>
      <w:r>
        <w:rPr>
          <w:rFonts w:ascii="Times New Roman" w:hAnsi="Times New Roman" w:cs="Times New Roman"/>
          <w:sz w:val="24"/>
          <w:szCs w:val="24"/>
        </w:rPr>
        <w:t xml:space="preserve"> (1964) classic work,  and followed by a short explosion of scholarship (e.g., East 1972; Gilpin 1981; </w:t>
      </w:r>
      <w:proofErr w:type="spellStart"/>
      <w:r>
        <w:rPr>
          <w:rFonts w:ascii="Times New Roman" w:hAnsi="Times New Roman" w:cs="Times New Roman"/>
          <w:sz w:val="24"/>
          <w:szCs w:val="24"/>
        </w:rPr>
        <w:t>Midlarsky</w:t>
      </w:r>
      <w:proofErr w:type="spellEnd"/>
      <w:r>
        <w:rPr>
          <w:rFonts w:ascii="Times New Roman" w:hAnsi="Times New Roman" w:cs="Times New Roman"/>
          <w:sz w:val="24"/>
          <w:szCs w:val="24"/>
        </w:rPr>
        <w:t xml:space="preserve"> 1975; Wallace 1971; 1973).  However, status considerations receded again as empirical models narrowed their foci on more measurable observations involved with the changing capabilities between major powers.</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Yet, over the decades, major power </w:t>
      </w:r>
      <w:r w:rsidRPr="009E5AC5">
        <w:rPr>
          <w:rFonts w:ascii="Times New Roman" w:hAnsi="Times New Roman" w:cs="Times New Roman"/>
          <w:i/>
          <w:sz w:val="24"/>
          <w:szCs w:val="24"/>
        </w:rPr>
        <w:t>status</w:t>
      </w:r>
      <w:r>
        <w:rPr>
          <w:rFonts w:ascii="Times New Roman" w:hAnsi="Times New Roman" w:cs="Times New Roman"/>
          <w:sz w:val="24"/>
          <w:szCs w:val="24"/>
        </w:rPr>
        <w:t xml:space="preserve"> has stubbornly persisted in significance across empirical conflict models:  major power status</w:t>
      </w:r>
      <w:r w:rsidRPr="00890F37">
        <w:rPr>
          <w:rFonts w:ascii="Times New Roman" w:hAnsi="Times New Roman" w:cs="Times New Roman"/>
          <w:i/>
          <w:sz w:val="24"/>
          <w:szCs w:val="24"/>
        </w:rPr>
        <w:t>, in addition</w:t>
      </w:r>
      <w:r>
        <w:rPr>
          <w:rFonts w:ascii="Times New Roman" w:hAnsi="Times New Roman" w:cs="Times New Roman"/>
          <w:sz w:val="24"/>
          <w:szCs w:val="24"/>
        </w:rPr>
        <w:t xml:space="preserve"> to military or economic capabilities, is a significant predictor of conflict initiation, alliance formation and membership, militarized interstate disputes (MIDs) and crisis intervention, and multilateralism.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These findings are based typically on an empirical identification of major power status created by the Correlates of War (COW) project. COW creates a dummy variable identifying major powers based on experts’ perceptions about the attribution of major power </w:t>
      </w:r>
      <w:r w:rsidRPr="00672C2C">
        <w:rPr>
          <w:rFonts w:ascii="Times New Roman" w:hAnsi="Times New Roman" w:cs="Times New Roman"/>
          <w:i/>
          <w:sz w:val="24"/>
          <w:szCs w:val="24"/>
        </w:rPr>
        <w:t>status</w:t>
      </w:r>
      <w:r>
        <w:rPr>
          <w:rFonts w:ascii="Times New Roman" w:hAnsi="Times New Roman" w:cs="Times New Roman"/>
          <w:i/>
          <w:sz w:val="24"/>
          <w:szCs w:val="24"/>
        </w:rPr>
        <w:t xml:space="preserve"> </w:t>
      </w:r>
      <w:r>
        <w:rPr>
          <w:rFonts w:ascii="Times New Roman" w:hAnsi="Times New Roman" w:cs="Times New Roman"/>
          <w:sz w:val="24"/>
          <w:szCs w:val="24"/>
        </w:rPr>
        <w:t xml:space="preserve">by other states (Singer 1988). </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Following the end of the Cold War, there has been a reemergence of studies focusing on status attribution, status seeking, and status competition between major powers (Deng 2008; </w:t>
      </w:r>
      <w:r w:rsidRPr="0047174F">
        <w:rPr>
          <w:rFonts w:ascii="Times New Roman" w:hAnsi="Times New Roman" w:cs="Times New Roman"/>
          <w:sz w:val="24"/>
          <w:szCs w:val="24"/>
        </w:rPr>
        <w:t>Larson</w:t>
      </w:r>
      <w:r>
        <w:rPr>
          <w:rFonts w:ascii="Times New Roman" w:hAnsi="Times New Roman" w:cs="Times New Roman"/>
          <w:sz w:val="24"/>
          <w:szCs w:val="24"/>
        </w:rPr>
        <w:t xml:space="preserve"> </w:t>
      </w:r>
      <w:r w:rsidRPr="0047174F">
        <w:rPr>
          <w:rFonts w:ascii="Times New Roman" w:hAnsi="Times New Roman" w:cs="Times New Roman"/>
          <w:sz w:val="24"/>
          <w:szCs w:val="24"/>
        </w:rPr>
        <w:t>and Shevchenko 2003</w:t>
      </w:r>
      <w:r>
        <w:rPr>
          <w:rFonts w:ascii="Times New Roman" w:hAnsi="Times New Roman" w:cs="Times New Roman"/>
          <w:sz w:val="24"/>
          <w:szCs w:val="24"/>
        </w:rPr>
        <w:t xml:space="preserve">, 2010; Mercer 1995; 1996;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xml:space="preserve"> and Paul 2003;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Mayhall</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2009; </w:t>
      </w:r>
      <w:proofErr w:type="spellStart"/>
      <w:r w:rsidRPr="0047174F">
        <w:rPr>
          <w:rFonts w:ascii="Times New Roman" w:hAnsi="Times New Roman" w:cs="Times New Roman"/>
          <w:sz w:val="24"/>
          <w:szCs w:val="24"/>
        </w:rPr>
        <w:t>Wohlforth</w:t>
      </w:r>
      <w:proofErr w:type="spellEnd"/>
      <w:r w:rsidRPr="0047174F">
        <w:rPr>
          <w:rFonts w:ascii="Times New Roman" w:hAnsi="Times New Roman" w:cs="Times New Roman"/>
          <w:sz w:val="24"/>
          <w:szCs w:val="24"/>
        </w:rPr>
        <w:t xml:space="preserve"> and Kang 2009</w:t>
      </w:r>
      <w:r>
        <w:rPr>
          <w:rFonts w:ascii="Times New Roman" w:hAnsi="Times New Roman" w:cs="Times New Roman"/>
          <w:sz w:val="24"/>
          <w:szCs w:val="24"/>
        </w:rPr>
        <w:t xml:space="preserve">).  Some of these works have been driven by dissatisfaction with the limitations of the COW measure.  Others have been motivated by the </w:t>
      </w:r>
      <w:r>
        <w:rPr>
          <w:rFonts w:ascii="Times New Roman" w:hAnsi="Times New Roman" w:cs="Times New Roman"/>
          <w:sz w:val="24"/>
          <w:szCs w:val="24"/>
        </w:rPr>
        <w:lastRenderedPageBreak/>
        <w:t>recognition that the field lacks an adequate theoretical framework for understanding status, especially in comparison with sociology or social psychology.  Increasingly, social identity theory (SIT)—probing the social constructivist dimension of being a major power—has been utilized as the theoretical foundation for exploring status attribution as well as its consequences.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work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et al. 2008; Grant et al. 2010;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et al. 2011a) has relied on the integration of SIT and materialist explanations to create a conceptualization and measurement of status for major regional powers.  We have delineated membership within two status clubs: the club of major powers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et al. 2011b) and the club of regional powers (Cline et al. 2011).  Within these clubs we have differentiated conceptually and empirically between status consistent and status inconsistent powers and suggested likely consequences of such a distinction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et al. 2011).  Our framework accounts for variation within the major power hierarchy since 1950 and variation in behavior within the exclusive club of major powers.  It offers a methodology with which to identify empirical conditions about how such a club may expand or narrow in the future.  Below, we discuss the salience of major power status, summarize our definition and operationalization of the concept of membership in the club of major powers, explore differences across status types in terms of their engagement with international politics, and propose a set of conditions that the strongest of regional powers need to meet to achieve higher (global) status. We apply these criteria to India and Brazil, and suggest some consequences for international politics.  </w:t>
      </w:r>
    </w:p>
    <w:p w:rsidR="0017121F" w:rsidRDefault="0017121F" w:rsidP="0017121F">
      <w:pPr>
        <w:spacing w:line="480" w:lineRule="auto"/>
        <w:rPr>
          <w:rFonts w:ascii="Times New Roman" w:hAnsi="Times New Roman" w:cs="Times New Roman"/>
          <w:b/>
          <w:sz w:val="24"/>
          <w:szCs w:val="24"/>
        </w:rPr>
      </w:pPr>
      <w:r>
        <w:rPr>
          <w:rFonts w:ascii="Times New Roman" w:hAnsi="Times New Roman" w:cs="Times New Roman"/>
          <w:b/>
          <w:sz w:val="24"/>
          <w:szCs w:val="24"/>
        </w:rPr>
        <w:t>Why Status?</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Why focus on major powers’ status and status inconsistencies rather than simply on their material strength?  As noted above, there is substantial empirical evidence that the </w:t>
      </w:r>
      <w:r w:rsidRPr="0035336C">
        <w:rPr>
          <w:rFonts w:ascii="Times New Roman" w:hAnsi="Times New Roman" w:cs="Times New Roman"/>
          <w:i/>
          <w:sz w:val="24"/>
          <w:szCs w:val="24"/>
        </w:rPr>
        <w:t>status</w:t>
      </w:r>
      <w:r>
        <w:rPr>
          <w:rFonts w:ascii="Times New Roman" w:hAnsi="Times New Roman" w:cs="Times New Roman"/>
          <w:sz w:val="24"/>
          <w:szCs w:val="24"/>
        </w:rPr>
        <w:t xml:space="preserve"> of major </w:t>
      </w:r>
      <w:r>
        <w:rPr>
          <w:rFonts w:ascii="Times New Roman" w:hAnsi="Times New Roman" w:cs="Times New Roman"/>
          <w:sz w:val="24"/>
          <w:szCs w:val="24"/>
        </w:rPr>
        <w:lastRenderedPageBreak/>
        <w:t>powers matters—in addition to their capabilities—for a variety of interstate behaviors.  We summarize below the theoretical reasons we believe are behind these empirical relationships.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the extant literature has treated status attribution as a unidirectional process through which an unspecified number of countries recognize that a few states occupy a special position in the international system.  We argue, instead, that the process of major power status attribution is bidirectional and three-pronged.  It is bi-directional because major power status is not likely conferred on some states if they do not actively seek it.  It is three-pronged because it depends on the convergence of three forms of attribution: (a) self-ascription; (2) attribution by the international community; and (3) attribution by existing major powers.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Self-ascription, or the seeking of status, is salient for states because it provides a form of soft power with which status recipients can complement their material capabilities.  Acceptance by others as being a major power creates legitimacy for a wide variety of foreign policy pursuits, making it less costly to either intervene in conflicts or create mechanisms of cooperation.  The reputation associated with major power status strengthens the credibility of both threats and commitments, increasing the likelihood that great powers will achieve their diverse goals in international politics.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status-based soft power provides major powers added influence and motivation to pursue policies and interests outside their immediate neighborhoods.  Major power foreign policies constitute to a large extent a self-fulfilling prophecy.  An expansive foreign policy is a pre-requisite for the attribution of status by the international community and by other major powers (Levy 1983).  However, once status has been ascribed, the range and scope of commitments that come with it force major power states to expand further their role and prevent them from disengaging from </w:t>
      </w:r>
      <w:r>
        <w:rPr>
          <w:rFonts w:ascii="Times New Roman" w:hAnsi="Times New Roman" w:cs="Times New Roman"/>
          <w:sz w:val="24"/>
          <w:szCs w:val="24"/>
        </w:rPr>
        <w:lastRenderedPageBreak/>
        <w:t>international politics.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When the community of states attributes major power status to a few of its members, such attribution comes with expectations that these states will exercise leadership on a variety of issues and conflicts central to international or regional politics.  Recipients are expected to be involved in international affairs, and may even be asked for assistance.  French involvement in simmering disputes among and within Francophone African countries, Kyrgyz requests for Russian assistance with its domestic conflicts, or recent involvements in Libya are examples of expectations and receptivity toward those considered as major powers assisting with regional order.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Status-based receptivity to major power activity is similar to the </w:t>
      </w:r>
      <w:proofErr w:type="spellStart"/>
      <w:r>
        <w:rPr>
          <w:rFonts w:ascii="Times New Roman" w:hAnsi="Times New Roman" w:cs="Times New Roman"/>
          <w:sz w:val="24"/>
          <w:szCs w:val="24"/>
        </w:rPr>
        <w:t>Weberian</w:t>
      </w:r>
      <w:proofErr w:type="spellEnd"/>
      <w:r>
        <w:rPr>
          <w:rFonts w:ascii="Times New Roman" w:hAnsi="Times New Roman" w:cs="Times New Roman"/>
          <w:sz w:val="24"/>
          <w:szCs w:val="24"/>
        </w:rPr>
        <w:t xml:space="preserve"> notion of status as a soft power that confers privileges to certain states (Sylvan, Graff and </w:t>
      </w:r>
      <w:proofErr w:type="spellStart"/>
      <w:r>
        <w:rPr>
          <w:rFonts w:ascii="Times New Roman" w:hAnsi="Times New Roman" w:cs="Times New Roman"/>
          <w:sz w:val="24"/>
          <w:szCs w:val="24"/>
        </w:rPr>
        <w:t>Pugliese</w:t>
      </w:r>
      <w:proofErr w:type="spellEnd"/>
      <w:r>
        <w:rPr>
          <w:rFonts w:ascii="Times New Roman" w:hAnsi="Times New Roman" w:cs="Times New Roman"/>
          <w:sz w:val="24"/>
          <w:szCs w:val="24"/>
        </w:rPr>
        <w:t xml:space="preserve"> 1998:7-8;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xml:space="preserve"> and Paul 2003).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while major powers are clearly the strongest actors in international politics, evidence also suggests </w:t>
      </w:r>
      <w:r w:rsidRPr="0039606F">
        <w:rPr>
          <w:rFonts w:ascii="Times New Roman" w:hAnsi="Times New Roman" w:cs="Times New Roman"/>
          <w:sz w:val="24"/>
          <w:szCs w:val="24"/>
        </w:rPr>
        <w:t xml:space="preserve">that their </w:t>
      </w:r>
      <w:r w:rsidRPr="00AB11B4">
        <w:rPr>
          <w:rFonts w:ascii="Times New Roman" w:hAnsi="Times New Roman" w:cs="Times New Roman"/>
          <w:i/>
          <w:sz w:val="24"/>
          <w:szCs w:val="24"/>
        </w:rPr>
        <w:t>structural strength</w:t>
      </w:r>
      <w:r w:rsidRPr="0039606F">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Pr="0039606F">
        <w:rPr>
          <w:rFonts w:ascii="Times New Roman" w:hAnsi="Times New Roman" w:cs="Times New Roman"/>
          <w:sz w:val="24"/>
          <w:szCs w:val="24"/>
        </w:rPr>
        <w:t>diminish</w:t>
      </w:r>
      <w:r>
        <w:rPr>
          <w:rFonts w:ascii="Times New Roman" w:hAnsi="Times New Roman" w:cs="Times New Roman"/>
          <w:sz w:val="24"/>
          <w:szCs w:val="24"/>
        </w:rPr>
        <w:t>ing</w:t>
      </w:r>
      <w:r w:rsidRPr="00396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606F">
        <w:rPr>
          <w:rFonts w:ascii="Times New Roman" w:hAnsi="Times New Roman" w:cs="Times New Roman"/>
          <w:sz w:val="24"/>
          <w:szCs w:val="24"/>
        </w:rPr>
        <w:t>Relative strength is about the strength of one state versus another</w:t>
      </w:r>
      <w:r>
        <w:rPr>
          <w:rFonts w:ascii="Times New Roman" w:hAnsi="Times New Roman" w:cs="Times New Roman"/>
          <w:sz w:val="24"/>
          <w:szCs w:val="24"/>
        </w:rPr>
        <w:t>; s</w:t>
      </w:r>
      <w:r w:rsidRPr="0039606F">
        <w:rPr>
          <w:rFonts w:ascii="Times New Roman" w:hAnsi="Times New Roman" w:cs="Times New Roman"/>
          <w:sz w:val="24"/>
          <w:szCs w:val="24"/>
        </w:rPr>
        <w:t xml:space="preserve">tructural strength is the strength a </w:t>
      </w:r>
      <w:r>
        <w:rPr>
          <w:rFonts w:ascii="Times New Roman" w:hAnsi="Times New Roman" w:cs="Times New Roman"/>
          <w:sz w:val="24"/>
          <w:szCs w:val="24"/>
        </w:rPr>
        <w:t>major power possesses with which</w:t>
      </w:r>
      <w:r w:rsidRPr="0039606F">
        <w:rPr>
          <w:rFonts w:ascii="Times New Roman" w:hAnsi="Times New Roman" w:cs="Times New Roman"/>
          <w:sz w:val="24"/>
          <w:szCs w:val="24"/>
        </w:rPr>
        <w:t xml:space="preserve"> to effectuate the course of global affairs (Strange 1989)</w:t>
      </w:r>
      <w:r>
        <w:rPr>
          <w:rFonts w:ascii="Times New Roman" w:hAnsi="Times New Roman" w:cs="Times New Roman"/>
          <w:sz w:val="24"/>
          <w:szCs w:val="24"/>
        </w:rPr>
        <w:t>, or for a regional power to create order within its region</w:t>
      </w:r>
      <w:r w:rsidRPr="0039606F">
        <w:rPr>
          <w:rFonts w:ascii="Times New Roman" w:hAnsi="Times New Roman" w:cs="Times New Roman"/>
          <w:sz w:val="24"/>
          <w:szCs w:val="24"/>
        </w:rPr>
        <w:t>.</w:t>
      </w:r>
      <w:r>
        <w:rPr>
          <w:rFonts w:ascii="Times New Roman" w:hAnsi="Times New Roman" w:cs="Times New Roman"/>
          <w:sz w:val="24"/>
          <w:szCs w:val="24"/>
        </w:rPr>
        <w:t xml:space="preserve">  It is plausible that while the relative strength of a major power may increase substantially </w:t>
      </w:r>
      <w:r w:rsidRPr="00A711D6">
        <w:rPr>
          <w:rFonts w:ascii="Times New Roman" w:hAnsi="Times New Roman" w:cs="Times New Roman"/>
          <w:i/>
          <w:sz w:val="24"/>
          <w:szCs w:val="24"/>
        </w:rPr>
        <w:t>compared</w:t>
      </w:r>
      <w:r>
        <w:rPr>
          <w:rFonts w:ascii="Times New Roman" w:hAnsi="Times New Roman" w:cs="Times New Roman"/>
          <w:sz w:val="24"/>
          <w:szCs w:val="24"/>
        </w:rPr>
        <w:t xml:space="preserve"> to other major powers, the structural strength of </w:t>
      </w:r>
      <w:r w:rsidRPr="00FE1777">
        <w:rPr>
          <w:rFonts w:ascii="Times New Roman" w:hAnsi="Times New Roman" w:cs="Times New Roman"/>
          <w:sz w:val="24"/>
          <w:szCs w:val="24"/>
        </w:rPr>
        <w:t xml:space="preserve">all </w:t>
      </w:r>
      <w:r>
        <w:rPr>
          <w:rFonts w:ascii="Times New Roman" w:hAnsi="Times New Roman" w:cs="Times New Roman"/>
          <w:sz w:val="24"/>
          <w:szCs w:val="24"/>
        </w:rPr>
        <w:t xml:space="preserve">major powers may be diminishing.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Bailin</w:t>
      </w:r>
      <w:proofErr w:type="spellEnd"/>
      <w:r>
        <w:rPr>
          <w:rFonts w:ascii="Times New Roman" w:hAnsi="Times New Roman" w:cs="Times New Roman"/>
          <w:sz w:val="24"/>
          <w:szCs w:val="24"/>
        </w:rPr>
        <w:t xml:space="preserve"> (2003), for example, show that structural strength has declined among </w:t>
      </w:r>
      <w:r w:rsidRPr="00FE1777">
        <w:rPr>
          <w:rFonts w:ascii="Times New Roman" w:hAnsi="Times New Roman" w:cs="Times New Roman"/>
          <w:i/>
          <w:sz w:val="24"/>
          <w:szCs w:val="24"/>
        </w:rPr>
        <w:t xml:space="preserve">all </w:t>
      </w:r>
      <w:r>
        <w:rPr>
          <w:rFonts w:ascii="Times New Roman" w:hAnsi="Times New Roman" w:cs="Times New Roman"/>
          <w:sz w:val="24"/>
          <w:szCs w:val="24"/>
        </w:rPr>
        <w:t xml:space="preserve">major powers, including those whose relative strength appears to have increased (U.S., China) after the Cold War.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Thus, status attribution may be even more salient for major powers when structural strength is decreasing.  To the extent that states look at great powers for leadership and assistance in the face </w:t>
      </w:r>
      <w:r>
        <w:rPr>
          <w:rFonts w:ascii="Times New Roman" w:hAnsi="Times New Roman" w:cs="Times New Roman"/>
          <w:sz w:val="24"/>
          <w:szCs w:val="24"/>
        </w:rPr>
        <w:lastRenderedPageBreak/>
        <w:t xml:space="preserve">of crises and collective action problems, high status may reduce some of the material costs of efforts to structure order and/or institutional development necessary for global governance.  Major </w:t>
      </w:r>
      <w:proofErr w:type="gramStart"/>
      <w:r>
        <w:rPr>
          <w:rFonts w:ascii="Times New Roman" w:hAnsi="Times New Roman" w:cs="Times New Roman"/>
          <w:sz w:val="24"/>
          <w:szCs w:val="24"/>
        </w:rPr>
        <w:t>powers</w:t>
      </w:r>
      <w:proofErr w:type="gramEnd"/>
      <w:r>
        <w:rPr>
          <w:rFonts w:ascii="Times New Roman" w:hAnsi="Times New Roman" w:cs="Times New Roman"/>
          <w:sz w:val="24"/>
          <w:szCs w:val="24"/>
        </w:rPr>
        <w:t xml:space="preserve"> may seek additional status if they perceive a mismatch between the status attributed to them and the status they “deserve” or create maintenance strategies if they are in jeopardy of losing the status they have had.  For instance, we suspect that status issues motivated both Russia and China to develop new governance mechanisms for the conduct of relations in Central Asia after the Cold War. Seen in this context, the aspirations of India and Brazil to become major powers and to be attributed the corresponding status is not just of symbolic value: it is likely embedded in foreign policy strategies aimed at pursuing vital regional and global interests.</w:t>
      </w:r>
    </w:p>
    <w:p w:rsidR="0017121F" w:rsidRDefault="0017121F" w:rsidP="0017121F">
      <w:pPr>
        <w:spacing w:line="480" w:lineRule="auto"/>
        <w:ind w:right="-360" w:firstLine="720"/>
        <w:rPr>
          <w:rFonts w:ascii="Times New Roman" w:hAnsi="Times New Roman" w:cs="Times New Roman"/>
          <w:sz w:val="24"/>
          <w:szCs w:val="24"/>
        </w:rPr>
      </w:pPr>
      <w:r>
        <w:rPr>
          <w:rFonts w:ascii="Times New Roman" w:hAnsi="Times New Roman" w:cs="Times New Roman"/>
          <w:sz w:val="24"/>
          <w:szCs w:val="24"/>
        </w:rPr>
        <w:t>When major power status is valued domestically, foreign policy makers also gain from status attribution by receiving added support from domestic constituencies and political elites for being active, influential, and important major players in global politics.  Conversely, the domestic value placed on such international status may require policy makers to seek to maintain or increase their state’s status or run the risk of being removed from office.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democratic systems, the acquisition and preservation of major power status may represent one "public good"—not unlike national security—that policy-makers provide for their large winning coalitions.  In non-democratic systems, the policies associated with achieving or preserving major power status may produce privatized "externalities" that policy-makers dole out to their narrow coalition of supporters (see </w:t>
      </w:r>
      <w:proofErr w:type="spellStart"/>
      <w:r>
        <w:rPr>
          <w:rFonts w:ascii="Times New Roman" w:hAnsi="Times New Roman" w:cs="Times New Roman"/>
          <w:sz w:val="24"/>
          <w:szCs w:val="24"/>
        </w:rPr>
        <w:t>Bueno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xml:space="preserve"> et al. 2003). Thus, status should matter across regime types, and as structural strength declines, status may matter even more.  </w:t>
      </w:r>
    </w:p>
    <w:p w:rsidR="0017121F" w:rsidRDefault="0017121F" w:rsidP="0017121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Defining Major Powers and Their </w:t>
      </w:r>
      <w:r w:rsidRPr="008F57FB">
        <w:rPr>
          <w:rFonts w:ascii="Times New Roman" w:hAnsi="Times New Roman" w:cs="Times New Roman"/>
          <w:b/>
          <w:sz w:val="24"/>
          <w:szCs w:val="24"/>
        </w:rPr>
        <w:t>Status</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3854CC">
        <w:rPr>
          <w:rFonts w:ascii="Times New Roman" w:hAnsi="Times New Roman" w:cs="Times New Roman"/>
          <w:sz w:val="24"/>
          <w:szCs w:val="24"/>
        </w:rPr>
        <w:t>T</w:t>
      </w:r>
      <w:r>
        <w:rPr>
          <w:rFonts w:ascii="Times New Roman" w:hAnsi="Times New Roman" w:cs="Times New Roman"/>
          <w:sz w:val="24"/>
          <w:szCs w:val="24"/>
        </w:rPr>
        <w:t xml:space="preserve">he question of regional power ascent to the major power club requires first defining what is meant by a major power and its status.  We begin with and slightly modify Levy’s (1983) classic definition.  A state is a </w:t>
      </w:r>
      <w:r w:rsidRPr="002F63C2">
        <w:rPr>
          <w:rFonts w:ascii="Times New Roman" w:hAnsi="Times New Roman" w:cs="Times New Roman"/>
          <w:b/>
          <w:i/>
          <w:sz w:val="24"/>
          <w:szCs w:val="24"/>
        </w:rPr>
        <w:t>major power</w:t>
      </w:r>
      <w:r>
        <w:rPr>
          <w:rFonts w:ascii="Times New Roman" w:hAnsi="Times New Roman" w:cs="Times New Roman"/>
          <w:sz w:val="24"/>
          <w:szCs w:val="24"/>
        </w:rPr>
        <w:t xml:space="preserve"> if it: a) has the </w:t>
      </w:r>
      <w:r w:rsidRPr="00601731">
        <w:rPr>
          <w:rFonts w:ascii="Times New Roman" w:hAnsi="Times New Roman" w:cs="Times New Roman"/>
          <w:i/>
          <w:sz w:val="24"/>
          <w:szCs w:val="24"/>
        </w:rPr>
        <w:t>opportunity</w:t>
      </w:r>
      <w:r>
        <w:rPr>
          <w:rFonts w:ascii="Times New Roman" w:hAnsi="Times New Roman" w:cs="Times New Roman"/>
          <w:sz w:val="24"/>
          <w:szCs w:val="24"/>
        </w:rPr>
        <w:t xml:space="preserve"> to act as one through unusual capabilities; b) demonstrates its </w:t>
      </w:r>
      <w:r w:rsidRPr="00601731">
        <w:rPr>
          <w:rFonts w:ascii="Times New Roman" w:hAnsi="Times New Roman" w:cs="Times New Roman"/>
          <w:i/>
          <w:sz w:val="24"/>
          <w:szCs w:val="24"/>
        </w:rPr>
        <w:t>willingness</w:t>
      </w:r>
      <w:r>
        <w:rPr>
          <w:rFonts w:ascii="Times New Roman" w:hAnsi="Times New Roman" w:cs="Times New Roman"/>
          <w:sz w:val="24"/>
          <w:szCs w:val="24"/>
        </w:rPr>
        <w:t xml:space="preserve"> to act as one by using those capabilities to pursue unusually broad and expansive foreign policies beyond its own region and does so </w:t>
      </w:r>
      <w:r>
        <w:rPr>
          <w:rFonts w:ascii="Times New Roman" w:hAnsi="Times New Roman" w:cs="Times New Roman"/>
          <w:i/>
          <w:sz w:val="24"/>
          <w:szCs w:val="24"/>
        </w:rPr>
        <w:t>relatively independent</w:t>
      </w:r>
      <w:r>
        <w:rPr>
          <w:rFonts w:ascii="Times New Roman" w:hAnsi="Times New Roman" w:cs="Times New Roman"/>
          <w:sz w:val="24"/>
          <w:szCs w:val="24"/>
        </w:rPr>
        <w:t xml:space="preserve"> of other major powers; and c) is </w:t>
      </w:r>
      <w:r w:rsidRPr="004F6193">
        <w:rPr>
          <w:rFonts w:ascii="Times New Roman" w:hAnsi="Times New Roman" w:cs="Times New Roman"/>
          <w:sz w:val="24"/>
          <w:szCs w:val="24"/>
        </w:rPr>
        <w:t xml:space="preserve">attributed </w:t>
      </w:r>
      <w:r>
        <w:rPr>
          <w:rFonts w:ascii="Times New Roman" w:hAnsi="Times New Roman" w:cs="Times New Roman"/>
          <w:sz w:val="24"/>
          <w:szCs w:val="24"/>
        </w:rPr>
        <w:t>an unusual amount of</w:t>
      </w:r>
      <w:r w:rsidRPr="00BC09BF">
        <w:rPr>
          <w:rFonts w:ascii="Times New Roman" w:hAnsi="Times New Roman" w:cs="Times New Roman"/>
          <w:i/>
          <w:sz w:val="24"/>
          <w:szCs w:val="24"/>
        </w:rPr>
        <w:t xml:space="preserve"> status</w:t>
      </w:r>
      <w:r>
        <w:rPr>
          <w:rFonts w:ascii="Times New Roman" w:hAnsi="Times New Roman" w:cs="Times New Roman"/>
          <w:sz w:val="24"/>
          <w:szCs w:val="24"/>
        </w:rPr>
        <w:t xml:space="preserve"> by policy makers of other states within the international community.  A state belongs to the major power club if it meets minimal empirical thresholds on all these dimensions.   For theoretical reasons we focus on community attribution (rather than self-ascription or in-group attribution). </w:t>
      </w:r>
      <w:r w:rsidRPr="001634A1">
        <w:rPr>
          <w:rStyle w:val="FootnoteReference"/>
          <w:rFonts w:ascii="Times New Roman" w:hAnsi="Times New Roman" w:cs="Times New Roman"/>
          <w:sz w:val="24"/>
          <w:szCs w:val="24"/>
        </w:rPr>
        <w:t xml:space="preserve"> </w:t>
      </w:r>
      <w:r>
        <w:rPr>
          <w:rFonts w:ascii="Times New Roman" w:hAnsi="Times New Roman" w:cs="Times New Roman"/>
          <w:sz w:val="24"/>
          <w:szCs w:val="24"/>
        </w:rPr>
        <w:t>Community attribution comes closest to the “soft power” considerations we consider salient in the context of declining structural strength and is, therefore, of most immediate interest to the prospects of major power aspirants.</w:t>
      </w:r>
    </w:p>
    <w:p w:rsidR="0017121F" w:rsidRDefault="0017121F" w:rsidP="0017121F">
      <w:pPr>
        <w:spacing w:line="480" w:lineRule="auto"/>
        <w:ind w:right="-360"/>
        <w:rPr>
          <w:rFonts w:ascii="Times New Roman" w:hAnsi="Times New Roman" w:cs="Times New Roman"/>
          <w:sz w:val="24"/>
          <w:szCs w:val="24"/>
        </w:rPr>
      </w:pPr>
      <w:r>
        <w:rPr>
          <w:rFonts w:ascii="Times New Roman" w:hAnsi="Times New Roman" w:cs="Times New Roman"/>
          <w:sz w:val="24"/>
          <w:szCs w:val="24"/>
        </w:rPr>
        <w:tab/>
        <w:t>The attribution of major power status by the community of states is based on a number of factors, including perceptual judgments about whether a state looks and acts as a major power.   These judgments may be influenced by existing major powers who seek to act as gatekeepers for the club, excluding rivals or granting access to like-minded states.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extent to which being a major power corresponds to receiving major power status should vary with these perceptions and constraints.</w:t>
      </w:r>
      <w:r w:rsidRPr="00994D81">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ab/>
      </w:r>
    </w:p>
    <w:p w:rsidR="0017121F" w:rsidRPr="00AB3127" w:rsidRDefault="0017121F" w:rsidP="0017121F">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Since some states receive status consistent with their capabilities and behavior while others do not, we differentiate between types of status: assuming a threshold above which a state would be considered a major power, </w:t>
      </w:r>
      <w:r w:rsidRPr="008A65E6">
        <w:rPr>
          <w:rFonts w:ascii="Times New Roman" w:hAnsi="Times New Roman" w:cs="Times New Roman"/>
          <w:b/>
          <w:i/>
          <w:sz w:val="24"/>
          <w:szCs w:val="24"/>
        </w:rPr>
        <w:t>status inconsistency</w:t>
      </w:r>
      <w:r>
        <w:rPr>
          <w:rFonts w:ascii="Times New Roman" w:hAnsi="Times New Roman" w:cs="Times New Roman"/>
          <w:sz w:val="24"/>
          <w:szCs w:val="24"/>
        </w:rPr>
        <w:t xml:space="preserve"> occurs either when major power status attribution is </w:t>
      </w:r>
      <w:r>
        <w:rPr>
          <w:rFonts w:ascii="Times New Roman" w:hAnsi="Times New Roman" w:cs="Times New Roman"/>
          <w:sz w:val="24"/>
          <w:szCs w:val="24"/>
        </w:rPr>
        <w:lastRenderedPageBreak/>
        <w:t xml:space="preserve">not in synch with the capabilities and/or the foreign policy pursuits of the state in question, or, if states are inconsistent in awarding status to a major power.  We suggest three types of status conditions for major powers: </w:t>
      </w:r>
      <w:r w:rsidRPr="008A65E6">
        <w:rPr>
          <w:rFonts w:ascii="Times New Roman" w:hAnsi="Times New Roman" w:cs="Times New Roman"/>
          <w:b/>
          <w:i/>
          <w:sz w:val="24"/>
          <w:szCs w:val="24"/>
        </w:rPr>
        <w:t>status consistent</w:t>
      </w:r>
      <w:r>
        <w:rPr>
          <w:rFonts w:ascii="Times New Roman" w:hAnsi="Times New Roman" w:cs="Times New Roman"/>
          <w:sz w:val="24"/>
          <w:szCs w:val="24"/>
        </w:rPr>
        <w:t xml:space="preserve"> major powers (status attribution parallels major power capabilities and behavior), </w:t>
      </w:r>
      <w:r w:rsidRPr="006C0496">
        <w:rPr>
          <w:rFonts w:ascii="Times New Roman" w:hAnsi="Times New Roman" w:cs="Times New Roman"/>
          <w:sz w:val="24"/>
          <w:szCs w:val="24"/>
        </w:rPr>
        <w:t>status</w:t>
      </w:r>
      <w:r>
        <w:rPr>
          <w:rFonts w:ascii="Times New Roman" w:hAnsi="Times New Roman" w:cs="Times New Roman"/>
          <w:sz w:val="24"/>
          <w:szCs w:val="24"/>
        </w:rPr>
        <w:t xml:space="preserve"> </w:t>
      </w:r>
      <w:r w:rsidRPr="00AB3127">
        <w:rPr>
          <w:rFonts w:ascii="Times New Roman" w:hAnsi="Times New Roman" w:cs="Times New Roman"/>
          <w:b/>
          <w:i/>
          <w:sz w:val="24"/>
          <w:szCs w:val="24"/>
        </w:rPr>
        <w:t>underachievers</w:t>
      </w:r>
      <w:r>
        <w:rPr>
          <w:rFonts w:ascii="Times New Roman" w:hAnsi="Times New Roman" w:cs="Times New Roman"/>
          <w:sz w:val="24"/>
          <w:szCs w:val="24"/>
        </w:rPr>
        <w:t xml:space="preserve"> (lacking the status proportional to their capabilities and behavior), and status </w:t>
      </w:r>
      <w:r w:rsidRPr="00AB3127">
        <w:rPr>
          <w:rFonts w:ascii="Times New Roman" w:hAnsi="Times New Roman" w:cs="Times New Roman"/>
          <w:b/>
          <w:i/>
          <w:sz w:val="24"/>
          <w:szCs w:val="24"/>
        </w:rPr>
        <w:t>overachievers</w:t>
      </w:r>
      <w:r>
        <w:rPr>
          <w:rFonts w:ascii="Times New Roman" w:hAnsi="Times New Roman" w:cs="Times New Roman"/>
          <w:sz w:val="24"/>
          <w:szCs w:val="24"/>
        </w:rPr>
        <w:t xml:space="preserve"> (who are attributed more status than their capabilities and/or behavior would warrant).</w:t>
      </w:r>
    </w:p>
    <w:p w:rsidR="0017121F" w:rsidRPr="00E313D2" w:rsidRDefault="0017121F" w:rsidP="0017121F">
      <w:pPr>
        <w:spacing w:line="480" w:lineRule="auto"/>
        <w:rPr>
          <w:rFonts w:ascii="Times New Roman" w:hAnsi="Times New Roman" w:cs="Times New Roman"/>
          <w:b/>
          <w:sz w:val="24"/>
          <w:szCs w:val="24"/>
        </w:rPr>
      </w:pPr>
      <w:r w:rsidRPr="00E313D2">
        <w:rPr>
          <w:rFonts w:ascii="Times New Roman" w:hAnsi="Times New Roman" w:cs="Times New Roman"/>
          <w:b/>
          <w:sz w:val="24"/>
          <w:szCs w:val="24"/>
        </w:rPr>
        <w:t>Status Consistent Versus Status Inconsistent Powers</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This framework suggests that the amount and type of status a major power has matters.  Status consistent powers should have the most legitimacy and influence, engaging in a range of activities that are too costly for status inconsistent major powers and regional powers. Given their strength and receptivity to their actions, status consistent major powers are likely to pursue their objectives with higher expectation of success, run lower risks of failure externally, and risk fewer domestic political consequences for their foreign policy pursuits.</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Wolforth</w:t>
      </w:r>
      <w:proofErr w:type="spellEnd"/>
      <w:r>
        <w:rPr>
          <w:rFonts w:ascii="Times New Roman" w:hAnsi="Times New Roman" w:cs="Times New Roman"/>
          <w:sz w:val="24"/>
          <w:szCs w:val="24"/>
        </w:rPr>
        <w:t xml:space="preserve"> (2009) proposes that when states experience status inconsistency they will seek to resolve it.  This will result in status competition with other states “whose portfolios of capabilities are not only close but also mismatched (2009: 40).”  We agree and suggest that status underachievers—given their muscular portfolios but unmatched status attribution—will seek to resolve uncertainty around their status by competing more aggressively than overachievers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to create larger roles for themselves in global affairs.  However, lacking the soft power of full status attribution, they will be less aggressive than status consistent major powers.</w:t>
      </w:r>
    </w:p>
    <w:p w:rsidR="0017121F" w:rsidRDefault="0017121F" w:rsidP="0017121F">
      <w:pPr>
        <w:spacing w:line="480" w:lineRule="auto"/>
        <w:ind w:right="-180"/>
        <w:rPr>
          <w:rFonts w:ascii="Times New Roman" w:hAnsi="Times New Roman" w:cs="Times New Roman"/>
          <w:sz w:val="24"/>
          <w:szCs w:val="24"/>
        </w:rPr>
      </w:pPr>
      <w:r>
        <w:rPr>
          <w:rFonts w:ascii="Times New Roman" w:hAnsi="Times New Roman" w:cs="Times New Roman"/>
          <w:sz w:val="24"/>
          <w:szCs w:val="24"/>
        </w:rPr>
        <w:lastRenderedPageBreak/>
        <w:tab/>
        <w:t>Status overachievers have full status attribution but lack either some opportunity and/or willingness to match the position accorded to them.  Given this mismatch, we expect that overachievers would be less likely to risk exposing their weaknesses and would engage in international affairs less aggressively than underachievers.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Their quest to keep status can be pursued with fewer risks by engaging in architectures of cooperation: creating, sustaining, and participating in networks of intergovernmental organizations consistent with social creativity and social mobility strategies of status enhancement (Larson and Shevchenko 2010).</w:t>
      </w:r>
    </w:p>
    <w:p w:rsidR="0017121F" w:rsidRPr="00734807" w:rsidRDefault="0017121F" w:rsidP="0017121F">
      <w:pPr>
        <w:spacing w:line="480" w:lineRule="auto"/>
        <w:rPr>
          <w:rFonts w:ascii="Times New Roman" w:hAnsi="Times New Roman" w:cs="Times New Roman"/>
          <w:b/>
          <w:sz w:val="24"/>
          <w:szCs w:val="24"/>
        </w:rPr>
      </w:pPr>
      <w:r w:rsidRPr="00734807">
        <w:rPr>
          <w:rFonts w:ascii="Times New Roman" w:hAnsi="Times New Roman" w:cs="Times New Roman"/>
          <w:b/>
          <w:sz w:val="24"/>
          <w:szCs w:val="24"/>
        </w:rPr>
        <w:t>Identifying Membership in the Major Power Club</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Previously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et al. 2008; Grant et al. 2009;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et al. 2011b) we had identified measures of major power opportunity, willingness, and community-based status attribution.  Unusual opportunity is measured by military size and military reach, as well as the size of a state’s economy and its economic reach beyond the region.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We consider opportunity and willingness to be "unusual" if a state is situated at least one standard deviation above the mean in the distribution of the aforementioned measures.  Willingness to act as a major power is measured by unusually high levels of both cooperative and </w:t>
      </w:r>
      <w:proofErr w:type="spellStart"/>
      <w:r>
        <w:rPr>
          <w:rFonts w:ascii="Times New Roman" w:hAnsi="Times New Roman" w:cs="Times New Roman"/>
          <w:sz w:val="24"/>
          <w:szCs w:val="24"/>
        </w:rPr>
        <w:t>conflictual</w:t>
      </w:r>
      <w:proofErr w:type="spellEnd"/>
      <w:r>
        <w:rPr>
          <w:rFonts w:ascii="Times New Roman" w:hAnsi="Times New Roman" w:cs="Times New Roman"/>
          <w:sz w:val="24"/>
          <w:szCs w:val="24"/>
        </w:rPr>
        <w:t xml:space="preserve"> activity globally.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Willingness, however, cannot depend exclusively on a state's "volume" of foreign policy activity.  The ability to chart an independent foreign policy path also matters.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Independence in foreign policy orientation is measured by </w:t>
      </w:r>
      <w:r>
        <w:rPr>
          <w:rFonts w:ascii="Times New Roman" w:hAnsi="Times New Roman" w:cs="Times New Roman"/>
          <w:sz w:val="24"/>
          <w:szCs w:val="24"/>
        </w:rPr>
        <w:lastRenderedPageBreak/>
        <w:t>matching foreign policy portfolios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to the lead major power (U.S.) and requiring low thresholds of conformance with U.S. leadership.</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Measuring community status attribution is problematic: it is largely based on the perceptions of policy makers, for which there is no direct, systematic measurement.  Such perceptions, however, have behavioral consequences and result in actions that reflect symbolically when states view others as major powers.  We measure major power status by an unusually high level (two standard deviations above the mean) of embassies sent to the major power, and a corresponding number of state visits to its capital.</w:t>
      </w:r>
      <w:r>
        <w:rPr>
          <w:rStyle w:val="FootnoteReference"/>
          <w:rFonts w:ascii="Times New Roman" w:hAnsi="Times New Roman" w:cs="Times New Roman"/>
          <w:sz w:val="24"/>
          <w:szCs w:val="24"/>
        </w:rPr>
        <w:footnoteReference w:id="18"/>
      </w:r>
    </w:p>
    <w:p w:rsidR="0017121F" w:rsidRDefault="0017121F" w:rsidP="0017121F">
      <w:pPr>
        <w:spacing w:line="480" w:lineRule="auto"/>
        <w:ind w:right="-180"/>
        <w:rPr>
          <w:rFonts w:ascii="Times New Roman" w:hAnsi="Times New Roman" w:cs="Times New Roman"/>
          <w:sz w:val="24"/>
          <w:szCs w:val="24"/>
        </w:rPr>
      </w:pPr>
      <w:r>
        <w:rPr>
          <w:rFonts w:ascii="Times New Roman" w:hAnsi="Times New Roman" w:cs="Times New Roman"/>
          <w:sz w:val="24"/>
          <w:szCs w:val="24"/>
        </w:rPr>
        <w:tab/>
        <w:t>Applying these measures and the standard deviation criteria to the 1951-2005 period (in five-year aggregates), we identify cases above the thresholds where states are status consistent major powers, underachievers, or overachievers.  Below the thresholds states are not considered to be members of the major power club.  Status consistent major powers a) demonstrate opportunity to be one by consistently crossing the threshold on all four capability measures; b) demonstrate unusual willingness to act by crossing the one standard deviation threshold on both cooperation and conflict outside their regions, while maintaining relative foreign policy independence from other major powers; and c) are attributed full status by crossing the thresholds on both diplomatic contacts and state visits.  Status underachievers</w:t>
      </w:r>
      <w:r w:rsidRPr="003C4EA0">
        <w:rPr>
          <w:rFonts w:ascii="Times New Roman" w:hAnsi="Times New Roman" w:cs="Times New Roman"/>
          <w:sz w:val="24"/>
          <w:szCs w:val="24"/>
        </w:rPr>
        <w:t xml:space="preserve"> </w:t>
      </w:r>
      <w:r>
        <w:rPr>
          <w:rFonts w:ascii="Times New Roman" w:hAnsi="Times New Roman" w:cs="Times New Roman"/>
          <w:sz w:val="24"/>
          <w:szCs w:val="24"/>
        </w:rPr>
        <w:t xml:space="preserve">meet criteria on both opportunity and willingness but lack </w:t>
      </w:r>
      <w:r>
        <w:rPr>
          <w:rFonts w:ascii="Times New Roman" w:hAnsi="Times New Roman" w:cs="Times New Roman"/>
          <w:sz w:val="24"/>
          <w:szCs w:val="24"/>
        </w:rPr>
        <w:lastRenderedPageBreak/>
        <w:t xml:space="preserve">consistency on status attribution.  Status overachievers cross thresholds on both status measures while they fail to do so consistently across measures of opportunity and willingness. </w:t>
      </w:r>
    </w:p>
    <w:p w:rsidR="0017121F" w:rsidRDefault="0017121F" w:rsidP="0017121F">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Our delineation of major power status differs substantially from the COW designation.  It is based on observable data and does not rely on experts’ assessments (Singer 1988); it allows us to differentiate between status consistent and status inconsistent powers, showing more variation in club membership across time than by COW; finally, we "fix" some of the most glaring anomalies in the COW designations.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Our results are displayed in Appendix A.</w:t>
      </w:r>
      <w:r>
        <w:rPr>
          <w:rStyle w:val="FootnoteReference"/>
          <w:rFonts w:ascii="Times New Roman" w:hAnsi="Times New Roman" w:cs="Times New Roman"/>
          <w:sz w:val="24"/>
          <w:szCs w:val="24"/>
        </w:rPr>
        <w:footnoteReference w:id="20"/>
      </w:r>
    </w:p>
    <w:p w:rsidR="0017121F" w:rsidRDefault="0017121F" w:rsidP="0017121F">
      <w:pPr>
        <w:spacing w:line="480" w:lineRule="auto"/>
        <w:rPr>
          <w:rFonts w:ascii="Times New Roman" w:hAnsi="Times New Roman" w:cs="Times New Roman"/>
          <w:b/>
          <w:sz w:val="24"/>
          <w:szCs w:val="24"/>
        </w:rPr>
      </w:pPr>
      <w:r>
        <w:rPr>
          <w:rFonts w:ascii="Times New Roman" w:hAnsi="Times New Roman" w:cs="Times New Roman"/>
          <w:b/>
          <w:sz w:val="24"/>
          <w:szCs w:val="24"/>
        </w:rPr>
        <w:t>Consequences for Variation in Major Power Status</w:t>
      </w:r>
    </w:p>
    <w:p w:rsidR="0017121F" w:rsidRDefault="0017121F" w:rsidP="0017121F">
      <w:pPr>
        <w:spacing w:line="480" w:lineRule="auto"/>
        <w:ind w:right="-180"/>
        <w:rPr>
          <w:rFonts w:ascii="Times New Roman" w:hAnsi="Times New Roman" w:cs="Times New Roman"/>
          <w:sz w:val="24"/>
          <w:szCs w:val="24"/>
        </w:rPr>
      </w:pPr>
      <w:r>
        <w:rPr>
          <w:rFonts w:ascii="Times New Roman" w:hAnsi="Times New Roman" w:cs="Times New Roman"/>
          <w:sz w:val="24"/>
          <w:szCs w:val="24"/>
        </w:rPr>
        <w:tab/>
        <w:t xml:space="preserve">Differences in status attribution should be manifested both in major power conflict and cooperative behaviors.  Status consistent major powers, equipped with capabilities, willingness to act, and substantial status, should be more likely to intervene in ongoing interstate conflicts than both status inconsistent major powers and other states.  Status </w:t>
      </w:r>
      <w:r w:rsidRPr="00233209">
        <w:rPr>
          <w:rFonts w:ascii="Times New Roman" w:hAnsi="Times New Roman" w:cs="Times New Roman"/>
          <w:i/>
          <w:sz w:val="24"/>
          <w:szCs w:val="24"/>
        </w:rPr>
        <w:t>underachieving</w:t>
      </w:r>
      <w:r>
        <w:rPr>
          <w:rFonts w:ascii="Times New Roman" w:hAnsi="Times New Roman" w:cs="Times New Roman"/>
          <w:sz w:val="24"/>
          <w:szCs w:val="24"/>
        </w:rPr>
        <w:t xml:space="preserve"> major powers should intervene frequently in conflicts, although less so than status consistent major powers because they lack full status attribution and have limited capabilities to engage successfully.  Lacking sufficient material capabilities to match their status,</w:t>
      </w:r>
      <w:r w:rsidRPr="004C75D2">
        <w:rPr>
          <w:rFonts w:ascii="Times New Roman" w:hAnsi="Times New Roman" w:cs="Times New Roman"/>
          <w:i/>
          <w:sz w:val="24"/>
          <w:szCs w:val="24"/>
        </w:rPr>
        <w:t xml:space="preserve"> overachieving</w:t>
      </w:r>
      <w:r>
        <w:rPr>
          <w:rFonts w:ascii="Times New Roman" w:hAnsi="Times New Roman" w:cs="Times New Roman"/>
          <w:sz w:val="24"/>
          <w:szCs w:val="24"/>
        </w:rPr>
        <w:t xml:space="preserve"> major powers should be least willing to join ongoing interstate conflicts.</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predictions are tested using data on states joining ongoing militarized interstate disputes (MIDs)</w:t>
      </w:r>
      <w:r w:rsidRPr="004726BB">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for the 1950-2001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(Table 1). Three </w:t>
      </w:r>
      <w:proofErr w:type="spellStart"/>
      <w:r>
        <w:rPr>
          <w:rFonts w:ascii="Times New Roman" w:hAnsi="Times New Roman" w:cs="Times New Roman"/>
          <w:sz w:val="24"/>
          <w:szCs w:val="24"/>
        </w:rPr>
        <w:t>logit</w:t>
      </w:r>
      <w:proofErr w:type="spellEnd"/>
      <w:r>
        <w:rPr>
          <w:rFonts w:ascii="Times New Roman" w:hAnsi="Times New Roman" w:cs="Times New Roman"/>
          <w:sz w:val="24"/>
          <w:szCs w:val="24"/>
        </w:rPr>
        <w:t xml:space="preserve"> models are used.</w:t>
      </w:r>
      <w:r w:rsidRPr="008713A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Model 1 </w:t>
      </w:r>
      <w:r>
        <w:rPr>
          <w:rFonts w:ascii="Times New Roman" w:hAnsi="Times New Roman" w:cs="Times New Roman"/>
          <w:sz w:val="24"/>
          <w:szCs w:val="24"/>
        </w:rPr>
        <w:lastRenderedPageBreak/>
        <w:t>consists of a standard, baseline model of control variables used in the empirical literature to analyze MIDs involvement: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capabilities, contiguity, regime type, peace years, and GDP/capita.  We substitute our measure of major power status for the COW designation in Model 1, while Models 2 and 3 differentiate between types of status attribution. The relationships hold as expected, even as the capabilities of states are separately estimated in the models.  Status overachieving, status underachieving and status consistent major powers demonstrate significantly different patterns of involvement with ongoing militarized interstate disputes.</w:t>
      </w:r>
    </w:p>
    <w:p w:rsidR="0017121F" w:rsidRPr="005B2D9B" w:rsidRDefault="0017121F" w:rsidP="0017121F">
      <w:pPr>
        <w:pStyle w:val="NoSpacing"/>
        <w:rPr>
          <w:b/>
          <w:sz w:val="24"/>
          <w:szCs w:val="24"/>
        </w:rPr>
      </w:pPr>
      <w:r w:rsidRPr="005B2D9B">
        <w:rPr>
          <w:b/>
          <w:sz w:val="24"/>
          <w:szCs w:val="24"/>
        </w:rPr>
        <w:t xml:space="preserve">Table 1:  </w:t>
      </w:r>
      <w:proofErr w:type="spellStart"/>
      <w:r w:rsidRPr="005B2D9B">
        <w:rPr>
          <w:b/>
          <w:sz w:val="24"/>
          <w:szCs w:val="24"/>
        </w:rPr>
        <w:t>Logit</w:t>
      </w:r>
      <w:proofErr w:type="spellEnd"/>
      <w:r w:rsidRPr="005B2D9B">
        <w:rPr>
          <w:b/>
          <w:sz w:val="24"/>
          <w:szCs w:val="24"/>
        </w:rPr>
        <w:t xml:space="preserve"> Models of Major Power Status and MID Joining, 1950—2001.</w:t>
      </w:r>
    </w:p>
    <w:p w:rsidR="0017121F" w:rsidRDefault="0017121F" w:rsidP="0017121F">
      <w:pPr>
        <w:pStyle w:val="NoSpacing"/>
        <w:rPr>
          <w:b/>
          <w:sz w:val="20"/>
          <w:szCs w:val="20"/>
        </w:rPr>
      </w:pPr>
    </w:p>
    <w:p w:rsidR="0017121F" w:rsidRPr="005B2D9B" w:rsidRDefault="0017121F" w:rsidP="0017121F">
      <w:pPr>
        <w:pStyle w:val="NoSpacing"/>
        <w:rPr>
          <w:b/>
          <w:sz w:val="20"/>
          <w:szCs w:val="20"/>
        </w:rPr>
      </w:pPr>
      <w:r w:rsidRPr="005B2D9B">
        <w:rPr>
          <w:b/>
          <w:sz w:val="20"/>
          <w:szCs w:val="20"/>
        </w:rPr>
        <w:t>Variables</w:t>
      </w:r>
      <w:r w:rsidRPr="005B2D9B">
        <w:rPr>
          <w:b/>
          <w:sz w:val="20"/>
          <w:szCs w:val="20"/>
        </w:rPr>
        <w:tab/>
      </w:r>
      <w:r w:rsidRPr="005B2D9B">
        <w:rPr>
          <w:b/>
          <w:sz w:val="20"/>
          <w:szCs w:val="20"/>
        </w:rPr>
        <w:tab/>
      </w:r>
      <w:r w:rsidRPr="005B2D9B">
        <w:rPr>
          <w:b/>
          <w:sz w:val="20"/>
          <w:szCs w:val="20"/>
        </w:rPr>
        <w:tab/>
      </w:r>
      <w:r w:rsidRPr="005B2D9B">
        <w:rPr>
          <w:b/>
          <w:sz w:val="20"/>
          <w:szCs w:val="20"/>
        </w:rPr>
        <w:tab/>
        <w:t>Model 1</w:t>
      </w:r>
      <w:r w:rsidRPr="005B2D9B">
        <w:rPr>
          <w:b/>
          <w:sz w:val="20"/>
          <w:szCs w:val="20"/>
        </w:rPr>
        <w:tab/>
      </w:r>
      <w:r w:rsidRPr="005B2D9B">
        <w:rPr>
          <w:b/>
          <w:sz w:val="20"/>
          <w:szCs w:val="20"/>
        </w:rPr>
        <w:tab/>
      </w:r>
      <w:r>
        <w:rPr>
          <w:b/>
          <w:sz w:val="20"/>
          <w:szCs w:val="20"/>
        </w:rPr>
        <w:tab/>
      </w:r>
      <w:r w:rsidRPr="005B2D9B">
        <w:rPr>
          <w:b/>
          <w:sz w:val="20"/>
          <w:szCs w:val="20"/>
        </w:rPr>
        <w:t>Model 2</w:t>
      </w:r>
      <w:r w:rsidRPr="005B2D9B">
        <w:rPr>
          <w:b/>
          <w:sz w:val="20"/>
          <w:szCs w:val="20"/>
        </w:rPr>
        <w:tab/>
      </w:r>
      <w:r w:rsidRPr="005B2D9B">
        <w:rPr>
          <w:b/>
          <w:sz w:val="20"/>
          <w:szCs w:val="20"/>
        </w:rPr>
        <w:tab/>
      </w:r>
      <w:r>
        <w:rPr>
          <w:b/>
          <w:sz w:val="20"/>
          <w:szCs w:val="20"/>
        </w:rPr>
        <w:tab/>
      </w:r>
      <w:r w:rsidRPr="005B2D9B">
        <w:rPr>
          <w:b/>
          <w:sz w:val="20"/>
          <w:szCs w:val="20"/>
        </w:rPr>
        <w:t>Model 3</w:t>
      </w:r>
    </w:p>
    <w:p w:rsidR="0017121F" w:rsidRDefault="0017121F" w:rsidP="0017121F">
      <w:pPr>
        <w:pStyle w:val="NoSpacing"/>
      </w:pPr>
    </w:p>
    <w:p w:rsidR="0017121F" w:rsidRPr="005B2D9B" w:rsidRDefault="0017121F" w:rsidP="0017121F">
      <w:pPr>
        <w:pStyle w:val="NoSpacing"/>
        <w:rPr>
          <w:sz w:val="20"/>
          <w:szCs w:val="20"/>
        </w:rPr>
      </w:pPr>
      <w:r w:rsidRPr="005B2D9B">
        <w:rPr>
          <w:sz w:val="20"/>
          <w:szCs w:val="20"/>
        </w:rPr>
        <w:t>All Major Powers</w:t>
      </w:r>
      <w:r w:rsidRPr="005B2D9B">
        <w:rPr>
          <w:sz w:val="20"/>
          <w:szCs w:val="20"/>
        </w:rPr>
        <w:tab/>
      </w:r>
      <w:r w:rsidRPr="005B2D9B">
        <w:rPr>
          <w:sz w:val="20"/>
          <w:szCs w:val="20"/>
        </w:rPr>
        <w:tab/>
      </w:r>
      <w:r w:rsidRPr="005B2D9B">
        <w:rPr>
          <w:sz w:val="20"/>
          <w:szCs w:val="20"/>
        </w:rPr>
        <w:tab/>
      </w:r>
      <w:r>
        <w:rPr>
          <w:sz w:val="20"/>
          <w:szCs w:val="20"/>
        </w:rPr>
        <w:tab/>
      </w:r>
      <w:r w:rsidRPr="005B2D9B">
        <w:rPr>
          <w:sz w:val="20"/>
          <w:szCs w:val="20"/>
        </w:rPr>
        <w:t>.83***</w:t>
      </w:r>
    </w:p>
    <w:p w:rsidR="0017121F" w:rsidRPr="005B2D9B" w:rsidRDefault="0017121F" w:rsidP="0017121F">
      <w:pPr>
        <w:pStyle w:val="NoSpacing"/>
        <w:rPr>
          <w:sz w:val="20"/>
          <w:szCs w:val="20"/>
        </w:rPr>
      </w:pP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(.231)</w:t>
      </w:r>
    </w:p>
    <w:p w:rsidR="0017121F" w:rsidRPr="005B2D9B" w:rsidRDefault="0017121F" w:rsidP="0017121F">
      <w:pPr>
        <w:pStyle w:val="NoSpacing"/>
        <w:rPr>
          <w:sz w:val="20"/>
          <w:szCs w:val="20"/>
        </w:rPr>
      </w:pPr>
      <w:r w:rsidRPr="005B2D9B">
        <w:rPr>
          <w:sz w:val="20"/>
          <w:szCs w:val="20"/>
        </w:rPr>
        <w:t>Status Consistent Major Powers</w:t>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1.34***</w:t>
      </w:r>
      <w:r w:rsidRPr="005B2D9B">
        <w:rPr>
          <w:sz w:val="20"/>
          <w:szCs w:val="20"/>
        </w:rPr>
        <w:tab/>
      </w:r>
      <w:r w:rsidRPr="005B2D9B">
        <w:rPr>
          <w:sz w:val="20"/>
          <w:szCs w:val="20"/>
        </w:rPr>
        <w:tab/>
      </w:r>
      <w:r w:rsidRPr="005B2D9B">
        <w:rPr>
          <w:sz w:val="20"/>
          <w:szCs w:val="20"/>
        </w:rPr>
        <w:tab/>
        <w:t>1.34***</w:t>
      </w:r>
    </w:p>
    <w:p w:rsidR="0017121F" w:rsidRPr="005B2D9B" w:rsidRDefault="0017121F" w:rsidP="0017121F">
      <w:pPr>
        <w:pStyle w:val="NoSpacing"/>
        <w:rPr>
          <w:sz w:val="20"/>
          <w:szCs w:val="20"/>
        </w:rPr>
      </w:pP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(.332)</w:t>
      </w:r>
      <w:r w:rsidRPr="005B2D9B">
        <w:rPr>
          <w:sz w:val="20"/>
          <w:szCs w:val="20"/>
        </w:rPr>
        <w:tab/>
      </w:r>
      <w:r w:rsidRPr="005B2D9B">
        <w:rPr>
          <w:sz w:val="20"/>
          <w:szCs w:val="20"/>
        </w:rPr>
        <w:tab/>
      </w:r>
      <w:r w:rsidRPr="005B2D9B">
        <w:rPr>
          <w:sz w:val="20"/>
          <w:szCs w:val="20"/>
        </w:rPr>
        <w:tab/>
        <w:t>(.333)</w:t>
      </w:r>
    </w:p>
    <w:p w:rsidR="0017121F" w:rsidRPr="005B2D9B" w:rsidRDefault="0017121F" w:rsidP="0017121F">
      <w:pPr>
        <w:pStyle w:val="NoSpacing"/>
        <w:rPr>
          <w:sz w:val="20"/>
          <w:szCs w:val="20"/>
        </w:rPr>
      </w:pPr>
      <w:r w:rsidRPr="005B2D9B">
        <w:rPr>
          <w:sz w:val="20"/>
          <w:szCs w:val="20"/>
        </w:rPr>
        <w:t>Status Inconsistent Major Powers</w:t>
      </w:r>
      <w:r w:rsidRPr="005B2D9B">
        <w:rPr>
          <w:sz w:val="20"/>
          <w:szCs w:val="20"/>
        </w:rPr>
        <w:tab/>
      </w:r>
      <w:r w:rsidRPr="005B2D9B">
        <w:rPr>
          <w:sz w:val="20"/>
          <w:szCs w:val="20"/>
        </w:rPr>
        <w:tab/>
      </w:r>
      <w:r w:rsidRPr="005B2D9B">
        <w:rPr>
          <w:sz w:val="20"/>
          <w:szCs w:val="20"/>
        </w:rPr>
        <w:tab/>
      </w:r>
      <w:r w:rsidRPr="005B2D9B">
        <w:rPr>
          <w:sz w:val="20"/>
          <w:szCs w:val="20"/>
        </w:rPr>
        <w:tab/>
      </w:r>
      <w:r>
        <w:rPr>
          <w:sz w:val="20"/>
          <w:szCs w:val="20"/>
        </w:rPr>
        <w:tab/>
      </w:r>
      <w:r w:rsidRPr="005B2D9B">
        <w:rPr>
          <w:sz w:val="20"/>
          <w:szCs w:val="20"/>
        </w:rPr>
        <w:t>.59**</w:t>
      </w:r>
      <w:r w:rsidRPr="005B2D9B">
        <w:rPr>
          <w:sz w:val="20"/>
          <w:szCs w:val="20"/>
        </w:rPr>
        <w:tab/>
      </w:r>
      <w:r w:rsidRPr="005B2D9B">
        <w:rPr>
          <w:sz w:val="20"/>
          <w:szCs w:val="20"/>
        </w:rPr>
        <w:tab/>
      </w:r>
      <w:r w:rsidRPr="005B2D9B">
        <w:rPr>
          <w:sz w:val="20"/>
          <w:szCs w:val="20"/>
        </w:rPr>
        <w:tab/>
      </w:r>
    </w:p>
    <w:p w:rsidR="0017121F" w:rsidRPr="005B2D9B" w:rsidRDefault="0017121F" w:rsidP="0017121F">
      <w:pPr>
        <w:pStyle w:val="NoSpacing"/>
        <w:rPr>
          <w:sz w:val="20"/>
          <w:szCs w:val="20"/>
        </w:rPr>
      </w:pP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(.200)</w:t>
      </w:r>
      <w:r w:rsidRPr="005B2D9B">
        <w:rPr>
          <w:sz w:val="20"/>
          <w:szCs w:val="20"/>
        </w:rPr>
        <w:tab/>
      </w:r>
      <w:r w:rsidRPr="005B2D9B">
        <w:rPr>
          <w:sz w:val="20"/>
          <w:szCs w:val="20"/>
        </w:rPr>
        <w:tab/>
      </w:r>
      <w:r w:rsidRPr="005B2D9B">
        <w:rPr>
          <w:sz w:val="20"/>
          <w:szCs w:val="20"/>
        </w:rPr>
        <w:tab/>
      </w:r>
    </w:p>
    <w:p w:rsidR="0017121F" w:rsidRPr="005B2D9B" w:rsidRDefault="0017121F" w:rsidP="0017121F">
      <w:pPr>
        <w:pStyle w:val="NoSpacing"/>
        <w:rPr>
          <w:sz w:val="20"/>
          <w:szCs w:val="20"/>
        </w:rPr>
      </w:pPr>
      <w:r w:rsidRPr="005B2D9B">
        <w:rPr>
          <w:sz w:val="20"/>
          <w:szCs w:val="20"/>
        </w:rPr>
        <w:t xml:space="preserve">Status Inconsistent Overachievers </w:t>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Pr>
          <w:sz w:val="20"/>
          <w:szCs w:val="20"/>
        </w:rPr>
        <w:tab/>
      </w:r>
      <w:r w:rsidRPr="005B2D9B">
        <w:rPr>
          <w:sz w:val="20"/>
          <w:szCs w:val="20"/>
        </w:rPr>
        <w:t xml:space="preserve"> .61</w:t>
      </w:r>
    </w:p>
    <w:p w:rsidR="0017121F" w:rsidRPr="005B2D9B" w:rsidRDefault="0017121F" w:rsidP="0017121F">
      <w:pPr>
        <w:pStyle w:val="NoSpacing"/>
        <w:rPr>
          <w:sz w:val="20"/>
          <w:szCs w:val="20"/>
        </w:rPr>
      </w:pP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(.340)</w:t>
      </w:r>
    </w:p>
    <w:p w:rsidR="0017121F" w:rsidRPr="005B2D9B" w:rsidRDefault="0017121F" w:rsidP="0017121F">
      <w:pPr>
        <w:pStyle w:val="NoSpacing"/>
        <w:rPr>
          <w:sz w:val="20"/>
          <w:szCs w:val="20"/>
        </w:rPr>
      </w:pPr>
      <w:r w:rsidRPr="005B2D9B">
        <w:rPr>
          <w:sz w:val="20"/>
          <w:szCs w:val="20"/>
        </w:rPr>
        <w:t>Status Inconsistent Underachievers</w:t>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Pr>
          <w:sz w:val="20"/>
          <w:szCs w:val="20"/>
        </w:rPr>
        <w:tab/>
      </w:r>
      <w:r w:rsidRPr="005B2D9B">
        <w:rPr>
          <w:sz w:val="20"/>
          <w:szCs w:val="20"/>
        </w:rPr>
        <w:t>.58***</w:t>
      </w:r>
    </w:p>
    <w:p w:rsidR="0017121F" w:rsidRPr="005B2D9B" w:rsidRDefault="0017121F" w:rsidP="0017121F">
      <w:pPr>
        <w:pStyle w:val="NoSpacing"/>
        <w:rPr>
          <w:sz w:val="20"/>
          <w:szCs w:val="20"/>
        </w:rPr>
      </w:pP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(.224)</w:t>
      </w:r>
    </w:p>
    <w:p w:rsidR="0017121F" w:rsidRPr="00A347DE" w:rsidRDefault="0017121F" w:rsidP="0017121F">
      <w:r>
        <w:t>==============================================================================</w:t>
      </w:r>
    </w:p>
    <w:p w:rsidR="0017121F" w:rsidRDefault="0017121F" w:rsidP="0017121F">
      <w:pPr>
        <w:rPr>
          <w:sz w:val="20"/>
          <w:szCs w:val="20"/>
        </w:rPr>
      </w:pPr>
      <w:r w:rsidRPr="005B2D9B">
        <w:rPr>
          <w:sz w:val="20"/>
          <w:szCs w:val="20"/>
        </w:rPr>
        <w:t>In (Capabilities)</w:t>
      </w:r>
      <w:r w:rsidRPr="005B2D9B">
        <w:rPr>
          <w:sz w:val="20"/>
          <w:szCs w:val="20"/>
        </w:rPr>
        <w:tab/>
      </w:r>
      <w:r w:rsidRPr="005B2D9B">
        <w:rPr>
          <w:sz w:val="20"/>
          <w:szCs w:val="20"/>
        </w:rPr>
        <w:tab/>
      </w:r>
      <w:r w:rsidRPr="005B2D9B">
        <w:rPr>
          <w:sz w:val="20"/>
          <w:szCs w:val="20"/>
        </w:rPr>
        <w:tab/>
      </w:r>
      <w:r w:rsidRPr="005B2D9B">
        <w:rPr>
          <w:sz w:val="20"/>
          <w:szCs w:val="20"/>
        </w:rPr>
        <w:tab/>
        <w:t>.33***</w:t>
      </w:r>
      <w:r w:rsidRPr="005B2D9B">
        <w:rPr>
          <w:sz w:val="20"/>
          <w:szCs w:val="20"/>
        </w:rPr>
        <w:tab/>
      </w:r>
      <w:r w:rsidRPr="005B2D9B">
        <w:rPr>
          <w:sz w:val="20"/>
          <w:szCs w:val="20"/>
        </w:rPr>
        <w:tab/>
      </w:r>
      <w:r w:rsidRPr="005B2D9B">
        <w:rPr>
          <w:sz w:val="20"/>
          <w:szCs w:val="20"/>
        </w:rPr>
        <w:tab/>
        <w:t>.32***</w:t>
      </w:r>
      <w:r w:rsidRPr="005B2D9B">
        <w:rPr>
          <w:sz w:val="20"/>
          <w:szCs w:val="20"/>
        </w:rPr>
        <w:tab/>
      </w:r>
      <w:r w:rsidRPr="005B2D9B">
        <w:rPr>
          <w:sz w:val="20"/>
          <w:szCs w:val="20"/>
        </w:rPr>
        <w:tab/>
      </w:r>
      <w:r w:rsidRPr="005B2D9B">
        <w:rPr>
          <w:sz w:val="20"/>
          <w:szCs w:val="20"/>
        </w:rPr>
        <w:tab/>
        <w:t>.32**</w:t>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(.048)</w:t>
      </w:r>
      <w:r w:rsidRPr="005B2D9B">
        <w:rPr>
          <w:sz w:val="20"/>
          <w:szCs w:val="20"/>
        </w:rPr>
        <w:tab/>
      </w:r>
      <w:r w:rsidRPr="005B2D9B">
        <w:rPr>
          <w:sz w:val="20"/>
          <w:szCs w:val="20"/>
        </w:rPr>
        <w:tab/>
      </w:r>
      <w:r w:rsidRPr="005B2D9B">
        <w:rPr>
          <w:sz w:val="20"/>
          <w:szCs w:val="20"/>
        </w:rPr>
        <w:tab/>
        <w:t>(.048)</w:t>
      </w:r>
      <w:r w:rsidRPr="005B2D9B">
        <w:rPr>
          <w:sz w:val="20"/>
          <w:szCs w:val="20"/>
        </w:rPr>
        <w:tab/>
      </w:r>
      <w:r w:rsidRPr="005B2D9B">
        <w:rPr>
          <w:sz w:val="20"/>
          <w:szCs w:val="20"/>
        </w:rPr>
        <w:tab/>
      </w:r>
      <w:r w:rsidRPr="005B2D9B">
        <w:rPr>
          <w:sz w:val="20"/>
          <w:szCs w:val="20"/>
        </w:rPr>
        <w:tab/>
        <w:t>(.048)</w:t>
      </w:r>
    </w:p>
    <w:p w:rsidR="0017121F" w:rsidRPr="005B2D9B" w:rsidRDefault="0017121F" w:rsidP="0017121F">
      <w:pPr>
        <w:rPr>
          <w:sz w:val="20"/>
          <w:szCs w:val="20"/>
        </w:rPr>
      </w:pPr>
      <w:r w:rsidRPr="005B2D9B">
        <w:rPr>
          <w:sz w:val="20"/>
          <w:szCs w:val="20"/>
        </w:rPr>
        <w:t>Constant</w:t>
      </w:r>
      <w:r w:rsidRPr="005B2D9B">
        <w:rPr>
          <w:sz w:val="20"/>
          <w:szCs w:val="20"/>
        </w:rPr>
        <w:tab/>
      </w:r>
      <w:r w:rsidRPr="005B2D9B">
        <w:rPr>
          <w:sz w:val="20"/>
          <w:szCs w:val="20"/>
        </w:rPr>
        <w:tab/>
      </w:r>
      <w:r w:rsidRPr="005B2D9B">
        <w:rPr>
          <w:sz w:val="20"/>
          <w:szCs w:val="20"/>
        </w:rPr>
        <w:tab/>
      </w:r>
      <w:r w:rsidRPr="005B2D9B">
        <w:rPr>
          <w:sz w:val="20"/>
          <w:szCs w:val="20"/>
        </w:rPr>
        <w:tab/>
        <w:t>1.33***</w:t>
      </w:r>
      <w:r w:rsidRPr="005B2D9B">
        <w:rPr>
          <w:sz w:val="20"/>
          <w:szCs w:val="20"/>
        </w:rPr>
        <w:tab/>
      </w:r>
      <w:r w:rsidRPr="005B2D9B">
        <w:rPr>
          <w:sz w:val="20"/>
          <w:szCs w:val="20"/>
        </w:rPr>
        <w:tab/>
      </w:r>
      <w:r w:rsidRPr="005B2D9B">
        <w:rPr>
          <w:sz w:val="20"/>
          <w:szCs w:val="20"/>
        </w:rPr>
        <w:tab/>
        <w:t>1.25***</w:t>
      </w:r>
      <w:r w:rsidRPr="005B2D9B">
        <w:rPr>
          <w:sz w:val="20"/>
          <w:szCs w:val="20"/>
        </w:rPr>
        <w:tab/>
      </w:r>
      <w:r w:rsidRPr="005B2D9B">
        <w:rPr>
          <w:sz w:val="20"/>
          <w:szCs w:val="20"/>
        </w:rPr>
        <w:tab/>
      </w:r>
      <w:r w:rsidRPr="005B2D9B">
        <w:rPr>
          <w:sz w:val="20"/>
          <w:szCs w:val="20"/>
        </w:rPr>
        <w:tab/>
        <w:t>1.25***</w:t>
      </w:r>
    </w:p>
    <w:p w:rsidR="0017121F" w:rsidRPr="005B2D9B" w:rsidRDefault="0017121F" w:rsidP="0017121F">
      <w:pPr>
        <w:pStyle w:val="NoSpacing"/>
        <w:rPr>
          <w:sz w:val="20"/>
          <w:szCs w:val="20"/>
        </w:rPr>
      </w:pP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(.369)</w:t>
      </w:r>
      <w:r w:rsidRPr="005B2D9B">
        <w:rPr>
          <w:sz w:val="20"/>
          <w:szCs w:val="20"/>
        </w:rPr>
        <w:tab/>
      </w:r>
      <w:r w:rsidRPr="005B2D9B">
        <w:rPr>
          <w:sz w:val="20"/>
          <w:szCs w:val="20"/>
        </w:rPr>
        <w:tab/>
      </w:r>
      <w:r w:rsidRPr="005B2D9B">
        <w:rPr>
          <w:sz w:val="20"/>
          <w:szCs w:val="20"/>
        </w:rPr>
        <w:tab/>
        <w:t>(.372)</w:t>
      </w:r>
      <w:r w:rsidRPr="005B2D9B">
        <w:rPr>
          <w:sz w:val="20"/>
          <w:szCs w:val="20"/>
        </w:rPr>
        <w:tab/>
      </w:r>
      <w:r w:rsidRPr="005B2D9B">
        <w:rPr>
          <w:sz w:val="20"/>
          <w:szCs w:val="20"/>
        </w:rPr>
        <w:tab/>
      </w:r>
      <w:r w:rsidRPr="005B2D9B">
        <w:rPr>
          <w:sz w:val="20"/>
          <w:szCs w:val="20"/>
        </w:rPr>
        <w:tab/>
        <w:t>(.375)</w:t>
      </w:r>
    </w:p>
    <w:p w:rsidR="0017121F" w:rsidRPr="005B2D9B" w:rsidRDefault="0017121F" w:rsidP="0017121F">
      <w:pPr>
        <w:pStyle w:val="NoSpacing"/>
        <w:rPr>
          <w:sz w:val="20"/>
          <w:szCs w:val="20"/>
        </w:rPr>
      </w:pPr>
      <w:r w:rsidRPr="005B2D9B">
        <w:rPr>
          <w:sz w:val="20"/>
          <w:szCs w:val="20"/>
        </w:rPr>
        <w:t>N</w:t>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6,441</w:t>
      </w:r>
      <w:r w:rsidRPr="005B2D9B">
        <w:rPr>
          <w:sz w:val="20"/>
          <w:szCs w:val="20"/>
        </w:rPr>
        <w:tab/>
      </w:r>
      <w:r w:rsidRPr="005B2D9B">
        <w:rPr>
          <w:sz w:val="20"/>
          <w:szCs w:val="20"/>
        </w:rPr>
        <w:tab/>
      </w:r>
      <w:r w:rsidRPr="005B2D9B">
        <w:rPr>
          <w:sz w:val="20"/>
          <w:szCs w:val="20"/>
        </w:rPr>
        <w:tab/>
        <w:t>6,441</w:t>
      </w:r>
      <w:r w:rsidRPr="005B2D9B">
        <w:rPr>
          <w:sz w:val="20"/>
          <w:szCs w:val="20"/>
        </w:rPr>
        <w:tab/>
      </w:r>
      <w:r w:rsidRPr="005B2D9B">
        <w:rPr>
          <w:sz w:val="20"/>
          <w:szCs w:val="20"/>
        </w:rPr>
        <w:tab/>
      </w:r>
      <w:r w:rsidRPr="005B2D9B">
        <w:rPr>
          <w:sz w:val="20"/>
          <w:szCs w:val="20"/>
        </w:rPr>
        <w:tab/>
        <w:t>6,441</w:t>
      </w:r>
    </w:p>
    <w:p w:rsidR="0017121F" w:rsidRPr="005B2D9B" w:rsidRDefault="0017121F" w:rsidP="0017121F">
      <w:pPr>
        <w:pStyle w:val="NoSpacing"/>
        <w:pBdr>
          <w:bottom w:val="single" w:sz="6" w:space="1" w:color="auto"/>
        </w:pBdr>
        <w:rPr>
          <w:sz w:val="20"/>
          <w:szCs w:val="20"/>
        </w:rPr>
      </w:pPr>
      <w:r w:rsidRPr="005B2D9B">
        <w:rPr>
          <w:sz w:val="20"/>
          <w:szCs w:val="20"/>
        </w:rPr>
        <w:t>Chi 2</w:t>
      </w:r>
      <w:r w:rsidRPr="005B2D9B">
        <w:rPr>
          <w:sz w:val="20"/>
          <w:szCs w:val="20"/>
        </w:rPr>
        <w:tab/>
      </w:r>
      <w:r w:rsidRPr="005B2D9B">
        <w:rPr>
          <w:sz w:val="20"/>
          <w:szCs w:val="20"/>
        </w:rPr>
        <w:tab/>
      </w:r>
      <w:r w:rsidRPr="005B2D9B">
        <w:rPr>
          <w:sz w:val="20"/>
          <w:szCs w:val="20"/>
        </w:rPr>
        <w:tab/>
      </w:r>
      <w:r w:rsidRPr="005B2D9B">
        <w:rPr>
          <w:sz w:val="20"/>
          <w:szCs w:val="20"/>
        </w:rPr>
        <w:tab/>
      </w:r>
      <w:r w:rsidRPr="005B2D9B">
        <w:rPr>
          <w:sz w:val="20"/>
          <w:szCs w:val="20"/>
        </w:rPr>
        <w:tab/>
        <w:t>493.88***</w:t>
      </w:r>
      <w:r w:rsidRPr="005B2D9B">
        <w:rPr>
          <w:sz w:val="20"/>
          <w:szCs w:val="20"/>
        </w:rPr>
        <w:tab/>
      </w:r>
      <w:r w:rsidRPr="005B2D9B">
        <w:rPr>
          <w:sz w:val="20"/>
          <w:szCs w:val="20"/>
        </w:rPr>
        <w:tab/>
        <w:t>738.81***</w:t>
      </w:r>
      <w:r w:rsidRPr="005B2D9B">
        <w:rPr>
          <w:sz w:val="20"/>
          <w:szCs w:val="20"/>
        </w:rPr>
        <w:tab/>
      </w:r>
      <w:r w:rsidRPr="005B2D9B">
        <w:rPr>
          <w:sz w:val="20"/>
          <w:szCs w:val="20"/>
        </w:rPr>
        <w:tab/>
        <w:t>770.96***</w:t>
      </w:r>
    </w:p>
    <w:p w:rsidR="0017121F" w:rsidRDefault="0017121F" w:rsidP="0017121F">
      <w:pPr>
        <w:spacing w:line="480" w:lineRule="auto"/>
        <w:rPr>
          <w:rFonts w:ascii="Times New Roman" w:hAnsi="Times New Roman" w:cs="Times New Roman"/>
          <w:sz w:val="24"/>
          <w:szCs w:val="24"/>
        </w:rPr>
      </w:pP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Status overachieving major powers do not appear to be engaged with MIDs as significantly as are status consistent and underachieving major powers.  This conforms to our expectation that </w:t>
      </w:r>
      <w:r>
        <w:rPr>
          <w:rFonts w:ascii="Times New Roman" w:hAnsi="Times New Roman" w:cs="Times New Roman"/>
          <w:sz w:val="24"/>
          <w:szCs w:val="24"/>
        </w:rPr>
        <w:lastRenderedPageBreak/>
        <w:t xml:space="preserve">overachievers behave more assertively in the realm of structured international cooperation, where states are less dependent on overwhelming material capabilities for the pursuit of their objectives. Overachievers are most likely to be engaged in intergovernmental organizations through creation, participation, and maintenance.  </w:t>
      </w:r>
    </w:p>
    <w:p w:rsidR="0017121F" w:rsidRDefault="0017121F" w:rsidP="0017121F">
      <w:pPr>
        <w:spacing w:line="480" w:lineRule="auto"/>
        <w:ind w:right="-90"/>
        <w:rPr>
          <w:rFonts w:ascii="Times New Roman" w:hAnsi="Times New Roman" w:cs="Times New Roman"/>
          <w:sz w:val="24"/>
          <w:szCs w:val="24"/>
        </w:rPr>
      </w:pPr>
      <w:r>
        <w:rPr>
          <w:rFonts w:ascii="Times New Roman" w:hAnsi="Times New Roman" w:cs="Times New Roman"/>
          <w:sz w:val="24"/>
          <w:szCs w:val="24"/>
        </w:rPr>
        <w:tab/>
        <w:t xml:space="preserve">Since the end of the Cold War, status overachieving major powers have been at the forefront in creating inter-regional formal intergovernmental organizations (FIGOs) and </w:t>
      </w:r>
      <w:r w:rsidRPr="008015D0">
        <w:rPr>
          <w:rFonts w:ascii="Times New Roman" w:hAnsi="Times New Roman" w:cs="Times New Roman"/>
          <w:i/>
          <w:sz w:val="24"/>
          <w:szCs w:val="24"/>
        </w:rPr>
        <w:t xml:space="preserve">articulating </w:t>
      </w:r>
      <w:r>
        <w:rPr>
          <w:rFonts w:ascii="Times New Roman" w:hAnsi="Times New Roman" w:cs="Times New Roman"/>
          <w:sz w:val="24"/>
          <w:szCs w:val="24"/>
        </w:rPr>
        <w:t>visions of global FIGOs, though lacking the substantial capabilities necessary for creation.  Russia and China, two overachievers, have led in the creation of inter-regional structures in former Soviet space since the end of the Cold War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et al. 2009).  Russian policy makers have also been most vocal in demanding new global security arrangements to replace Cold War structures (Larson and Shevchenko 2010).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 analysis of post-Cold War organizational creation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suggests that, </w:t>
      </w:r>
      <w:r w:rsidRPr="00E419B4">
        <w:rPr>
          <w:rStyle w:val="FootnoteReference"/>
          <w:rFonts w:ascii="Times New Roman" w:hAnsi="Times New Roman" w:cs="Times New Roman"/>
          <w:sz w:val="24"/>
          <w:szCs w:val="24"/>
        </w:rPr>
        <w:t xml:space="preserve"> </w:t>
      </w:r>
      <w:r>
        <w:rPr>
          <w:rFonts w:ascii="Times New Roman" w:hAnsi="Times New Roman" w:cs="Times New Roman"/>
          <w:sz w:val="24"/>
          <w:szCs w:val="24"/>
        </w:rPr>
        <w:t>w</w:t>
      </w:r>
      <w:r w:rsidRPr="00AF08F1">
        <w:rPr>
          <w:rFonts w:ascii="Times New Roman" w:hAnsi="Times New Roman" w:cs="Times New Roman"/>
          <w:sz w:val="24"/>
          <w:szCs w:val="24"/>
        </w:rPr>
        <w:t xml:space="preserve">hen </w:t>
      </w:r>
      <w:r w:rsidRPr="004E5295">
        <w:rPr>
          <w:rFonts w:ascii="Times New Roman" w:hAnsi="Times New Roman" w:cs="Times New Roman"/>
          <w:i/>
          <w:sz w:val="24"/>
          <w:szCs w:val="24"/>
        </w:rPr>
        <w:t>inter-regional</w:t>
      </w:r>
      <w:r w:rsidRPr="00AF08F1">
        <w:rPr>
          <w:rFonts w:ascii="Times New Roman" w:hAnsi="Times New Roman" w:cs="Times New Roman"/>
          <w:sz w:val="24"/>
          <w:szCs w:val="24"/>
        </w:rPr>
        <w:t xml:space="preserve"> FIGO creation occurs </w:t>
      </w:r>
      <w:r>
        <w:rPr>
          <w:rFonts w:ascii="Times New Roman" w:hAnsi="Times New Roman" w:cs="Times New Roman"/>
          <w:sz w:val="24"/>
          <w:szCs w:val="24"/>
        </w:rPr>
        <w:t xml:space="preserve">after 1989, overachieving major powers lead </w:t>
      </w:r>
      <w:r w:rsidRPr="00AF08F1">
        <w:rPr>
          <w:rFonts w:ascii="Times New Roman" w:hAnsi="Times New Roman" w:cs="Times New Roman"/>
          <w:sz w:val="24"/>
          <w:szCs w:val="24"/>
        </w:rPr>
        <w:t>the effort</w:t>
      </w:r>
      <w:r>
        <w:rPr>
          <w:rFonts w:ascii="Times New Roman" w:hAnsi="Times New Roman" w:cs="Times New Roman"/>
          <w:sz w:val="24"/>
          <w:szCs w:val="24"/>
        </w:rPr>
        <w:t xml:space="preserve"> in partnership with at least one other overachieving major power or a regional power that is highly salient to the geopolitical space in question.  The long term viability of these efforts, given limited resources with which to nurture and stabilize these organizations, is somewhat questionable: while FIGOs created by overachieving major powers tend to outlive those without any major power involvement, they are less likely to endure than those created by status consistent major powers.</w:t>
      </w:r>
    </w:p>
    <w:p w:rsidR="0017121F" w:rsidRPr="003D5AB4" w:rsidRDefault="0017121F" w:rsidP="0017121F">
      <w:pPr>
        <w:ind w:right="-450"/>
        <w:rPr>
          <w:rFonts w:ascii="Times New Roman" w:hAnsi="Times New Roman" w:cs="Times New Roman"/>
          <w:b/>
          <w:sz w:val="24"/>
          <w:szCs w:val="24"/>
        </w:rPr>
      </w:pPr>
      <w:r>
        <w:rPr>
          <w:rFonts w:ascii="Times New Roman" w:hAnsi="Times New Roman" w:cs="Times New Roman"/>
          <w:b/>
          <w:sz w:val="24"/>
          <w:szCs w:val="24"/>
        </w:rPr>
        <w:t>Crossing Thresholds</w:t>
      </w:r>
      <w:r w:rsidRPr="003D5AB4">
        <w:rPr>
          <w:rFonts w:ascii="Times New Roman" w:hAnsi="Times New Roman" w:cs="Times New Roman"/>
          <w:b/>
          <w:sz w:val="24"/>
          <w:szCs w:val="24"/>
        </w:rPr>
        <w:t xml:space="preserve">: When </w:t>
      </w:r>
      <w:r>
        <w:rPr>
          <w:rFonts w:ascii="Times New Roman" w:hAnsi="Times New Roman" w:cs="Times New Roman"/>
          <w:b/>
          <w:sz w:val="24"/>
          <w:szCs w:val="24"/>
        </w:rPr>
        <w:t>Will</w:t>
      </w:r>
      <w:r w:rsidRPr="003D5AB4">
        <w:rPr>
          <w:rFonts w:ascii="Times New Roman" w:hAnsi="Times New Roman" w:cs="Times New Roman"/>
          <w:b/>
          <w:sz w:val="24"/>
          <w:szCs w:val="24"/>
        </w:rPr>
        <w:t xml:space="preserve"> India and Brazil enter the Major Power Club?</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advantages of our definition and measurement of major power status is that it moves us beyond a binary view of the concept, allowing a more fine-grained assessment of the hierarchy of states.  As Appendix A indicates, the club of major powers is constant neither in terms </w:t>
      </w:r>
      <w:r>
        <w:rPr>
          <w:rFonts w:ascii="Times New Roman" w:hAnsi="Times New Roman" w:cs="Times New Roman"/>
          <w:sz w:val="24"/>
          <w:szCs w:val="24"/>
        </w:rPr>
        <w:lastRenderedPageBreak/>
        <w:t xml:space="preserve">of membership nor in terms of its members’ status consistency.  One or more states outside the club will likely seek membership in the future while some of the present powers may lose their membership.  We assume that the states most likely to gain community-based major power status attribution are the strongest members of the regional power club and have demonstrated an explicit interest in becoming major powers. </w:t>
      </w:r>
      <w:r>
        <w:rPr>
          <w:rStyle w:val="FootnoteReference"/>
          <w:rFonts w:ascii="Times New Roman" w:hAnsi="Times New Roman" w:cs="Times New Roman"/>
          <w:sz w:val="24"/>
          <w:szCs w:val="24"/>
        </w:rPr>
        <w:footnoteReference w:id="25"/>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We identified eleven different regions in post-Cold War international relations using cluster analysis based on capabilities, primary interactions between states, and cultural/linguistic similarity.    Then we estimated, based on a regional version of our approach to identifying major powers, whether or not there are any regional powers in those regions. Finally, we ranked regional powers based on their capabilities (Cline et al. 2011).</w:t>
      </w:r>
    </w:p>
    <w:p w:rsidR="0017121F" w:rsidRDefault="0017121F" w:rsidP="0017121F">
      <w:pPr>
        <w:spacing w:line="480" w:lineRule="auto"/>
        <w:ind w:right="-270"/>
        <w:rPr>
          <w:rFonts w:ascii="Times New Roman" w:hAnsi="Times New Roman" w:cs="Times New Roman"/>
          <w:sz w:val="24"/>
          <w:szCs w:val="24"/>
        </w:rPr>
      </w:pPr>
      <w:r>
        <w:rPr>
          <w:rFonts w:ascii="Times New Roman" w:hAnsi="Times New Roman" w:cs="Times New Roman"/>
          <w:sz w:val="24"/>
          <w:szCs w:val="24"/>
        </w:rPr>
        <w:tab/>
        <w:t>As Appendix B indicates, apart from the global powers that are also regional powers, embedded in eleven regions are five regional powers: Australia in Oceania, Brazil in South America, India in South Asia, Nigeria in East Africa, and the Republic of South Africa in Southern Africa.  The five members of the regional powers club are all status consistent regional powers. Two of the regional club members dwarf the others with their economic capabilities and military potential: Brazil and India.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We focus on these states as most likely to seek and receive major power club status.</w:t>
      </w:r>
    </w:p>
    <w:p w:rsidR="0017121F" w:rsidRDefault="0017121F" w:rsidP="0017121F">
      <w:pPr>
        <w:spacing w:line="480" w:lineRule="auto"/>
        <w:ind w:right="-180"/>
        <w:rPr>
          <w:rFonts w:ascii="Times New Roman" w:hAnsi="Times New Roman" w:cs="Times New Roman"/>
          <w:sz w:val="24"/>
          <w:szCs w:val="24"/>
        </w:rPr>
      </w:pPr>
      <w:r>
        <w:rPr>
          <w:rFonts w:ascii="Times New Roman" w:hAnsi="Times New Roman" w:cs="Times New Roman"/>
          <w:sz w:val="24"/>
          <w:szCs w:val="24"/>
        </w:rPr>
        <w:tab/>
        <w:t>We present two sets of data to estimate the likelihood of Brazil and India’s prospects for gaining entry into the major power club.  First we assess their current status, capabilities, and foreign policy behavior with those states that have most recently emerged</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as global major powers after 1989: </w:t>
      </w:r>
      <w:r>
        <w:rPr>
          <w:rFonts w:ascii="Times New Roman" w:hAnsi="Times New Roman" w:cs="Times New Roman"/>
          <w:sz w:val="24"/>
          <w:szCs w:val="24"/>
        </w:rPr>
        <w:lastRenderedPageBreak/>
        <w:t xml:space="preserve">China, with growing capabilities, but as an overachieving major power; Japan with shifting status attribution between status consistency and inconsistency; and Germany, which emerges briefly into the major power club but only for one of the three post-Cold War periods (Appendix A).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present a number of alternative scenarios with which to make judgments about when/if, and under what conditions Brazil and India are likely to enter the club.  The scenarios attempt to project when these states are likely to cross the major power thresholds on opportunity, willingness, and status attribution, given various assumptions regarding a) their historical progress over the last decade; b) the degree of political extraction ability of their governments; and c) what major powers may or may not do to counter such movements by these aspirants.  </w:t>
      </w:r>
    </w:p>
    <w:p w:rsidR="0017121F" w:rsidRDefault="0017121F" w:rsidP="0017121F">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 Foreign policy independence, especially from the U.S., is one of the conditions states must meet to enter the major power club. Both Brazil and India meet this requirement: using the IDEA events data base for 1990 through 2007, we compare the foreign policy profiles of the two states to the U.S. by generating conflict and cooperation activity—scaled for intensity using Goldstein’s (1991) scale—for all three states. The scale ranges from 1 (perfect similarity) to -1 (complete dissimilarity). Major powers typically range between +.6 and -.8. Both Brazil and India range around 0, satisfying the independence criterion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et al 2010).</w:t>
      </w:r>
    </w:p>
    <w:p w:rsidR="0017121F" w:rsidRDefault="0017121F" w:rsidP="0017121F">
      <w:pPr>
        <w:spacing w:line="480" w:lineRule="auto"/>
        <w:rPr>
          <w:rFonts w:ascii="Times New Roman" w:hAnsi="Times New Roman" w:cs="Times New Roman"/>
          <w:sz w:val="24"/>
          <w:szCs w:val="24"/>
        </w:rPr>
      </w:pPr>
      <w:r w:rsidRPr="0008022D">
        <w:rPr>
          <w:rFonts w:ascii="Times New Roman" w:hAnsi="Times New Roman" w:cs="Times New Roman"/>
          <w:i/>
          <w:sz w:val="24"/>
          <w:szCs w:val="24"/>
        </w:rPr>
        <w:t>Where are they now?</w:t>
      </w:r>
    </w:p>
    <w:p w:rsidR="0017121F" w:rsidRDefault="0017121F" w:rsidP="0017121F">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We first compare trends in capabilities, foreign policy activity, and status attribution for Brazil and India since the end of the Cold War, with the three states that emerged into the major power club after 1989, while illustrating the standard deviation thresholds that aspiring powers need to cross to attain major power club membership.  Comparisons on military spending and reach are presented in Figures 1a and 1b.  While both Brazil and India have increased their military spending in the last </w:t>
      </w:r>
      <w:r>
        <w:rPr>
          <w:rFonts w:ascii="Times New Roman" w:hAnsi="Times New Roman" w:cs="Times New Roman"/>
          <w:sz w:val="24"/>
          <w:szCs w:val="24"/>
        </w:rPr>
        <w:lastRenderedPageBreak/>
        <w:t>decade, they are substantially below the major power threshold on this measure.  The measure of military reach shows an even larger gap between these aspirants and the threshold for major power membership.  By comparison, China, over the last two decades doubles her efforts on both measures.</w:t>
      </w:r>
    </w:p>
    <w:p w:rsidR="0017121F" w:rsidRDefault="0017121F" w:rsidP="0017121F">
      <w:pPr>
        <w:spacing w:line="480" w:lineRule="auto"/>
        <w:ind w:right="-180"/>
        <w:rPr>
          <w:rFonts w:ascii="Times New Roman" w:hAnsi="Times New Roman" w:cs="Times New Roman"/>
          <w:sz w:val="24"/>
          <w:szCs w:val="24"/>
        </w:rPr>
      </w:pPr>
      <w:r>
        <w:rPr>
          <w:noProof/>
        </w:rPr>
        <w:drawing>
          <wp:inline distT="0" distB="0" distL="0" distR="0" wp14:anchorId="14F66272" wp14:editId="4B2B7CD1">
            <wp:extent cx="5943600" cy="21717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121F" w:rsidRDefault="0017121F" w:rsidP="0017121F">
      <w:pPr>
        <w:spacing w:line="480" w:lineRule="auto"/>
        <w:ind w:right="-180"/>
        <w:rPr>
          <w:rFonts w:ascii="Times New Roman" w:hAnsi="Times New Roman" w:cs="Times New Roman"/>
          <w:sz w:val="24"/>
          <w:szCs w:val="24"/>
        </w:rPr>
      </w:pPr>
      <w:r>
        <w:rPr>
          <w:noProof/>
        </w:rPr>
        <w:drawing>
          <wp:inline distT="0" distB="0" distL="0" distR="0" wp14:anchorId="5E6029C0" wp14:editId="2A2EA410">
            <wp:extent cx="5943600" cy="227647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121F" w:rsidRDefault="0017121F" w:rsidP="0017121F">
      <w:pPr>
        <w:spacing w:line="480" w:lineRule="auto"/>
        <w:ind w:right="-180"/>
        <w:rPr>
          <w:rFonts w:ascii="Times New Roman" w:hAnsi="Times New Roman" w:cs="Times New Roman"/>
          <w:sz w:val="24"/>
          <w:szCs w:val="24"/>
        </w:rPr>
      </w:pPr>
      <w:r w:rsidRPr="001E7977">
        <w:rPr>
          <w:rFonts w:ascii="Times New Roman" w:hAnsi="Times New Roman" w:cs="Times New Roman"/>
          <w:noProof/>
          <w:sz w:val="24"/>
          <w:szCs w:val="24"/>
        </w:rPr>
        <w:lastRenderedPageBreak/>
        <w:drawing>
          <wp:inline distT="0" distB="0" distL="0" distR="0" wp14:anchorId="5A58B036" wp14:editId="176CDC84">
            <wp:extent cx="5943600" cy="2286000"/>
            <wp:effectExtent l="0" t="0" r="19050" b="19050"/>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121F" w:rsidRDefault="0017121F" w:rsidP="0017121F">
      <w:pPr>
        <w:spacing w:line="480" w:lineRule="auto"/>
        <w:ind w:right="-270" w:firstLine="720"/>
        <w:rPr>
          <w:rFonts w:ascii="Times New Roman" w:hAnsi="Times New Roman" w:cs="Times New Roman"/>
          <w:sz w:val="24"/>
          <w:szCs w:val="24"/>
        </w:rPr>
      </w:pPr>
      <w:r>
        <w:rPr>
          <w:rFonts w:ascii="Times New Roman" w:hAnsi="Times New Roman" w:cs="Times New Roman"/>
          <w:sz w:val="24"/>
          <w:szCs w:val="24"/>
        </w:rPr>
        <w:t xml:space="preserve">Figure 2 indicates capabilities regarding economic reach, measured by trade as a function of global trade.  We do not show statistics on GDP size since both Brazil and India have been above the one standard deviation threshold on GDP size for over two decades.  Despite the large and growing size of their economies, neither Brazil nor India </w:t>
      </w:r>
      <w:proofErr w:type="gramStart"/>
      <w:r>
        <w:rPr>
          <w:rFonts w:ascii="Times New Roman" w:hAnsi="Times New Roman" w:cs="Times New Roman"/>
          <w:sz w:val="24"/>
          <w:szCs w:val="24"/>
        </w:rPr>
        <w:t>appear</w:t>
      </w:r>
      <w:proofErr w:type="gramEnd"/>
      <w:r>
        <w:rPr>
          <w:rFonts w:ascii="Times New Roman" w:hAnsi="Times New Roman" w:cs="Times New Roman"/>
          <w:sz w:val="24"/>
          <w:szCs w:val="24"/>
        </w:rPr>
        <w:t xml:space="preserve"> to be moving towards the economic reach threshold crossed by club members.</w:t>
      </w:r>
    </w:p>
    <w:p w:rsidR="0017121F" w:rsidRDefault="0017121F" w:rsidP="0017121F">
      <w:pPr>
        <w:spacing w:line="480" w:lineRule="auto"/>
        <w:ind w:right="-180"/>
        <w:rPr>
          <w:rFonts w:ascii="Times New Roman" w:hAnsi="Times New Roman" w:cs="Times New Roman"/>
          <w:sz w:val="24"/>
          <w:szCs w:val="24"/>
        </w:rPr>
      </w:pPr>
      <w:r w:rsidRPr="001E7977">
        <w:rPr>
          <w:rFonts w:ascii="Times New Roman" w:hAnsi="Times New Roman" w:cs="Times New Roman"/>
          <w:noProof/>
          <w:sz w:val="24"/>
          <w:szCs w:val="24"/>
        </w:rPr>
        <w:drawing>
          <wp:inline distT="0" distB="0" distL="0" distR="0" wp14:anchorId="46545FB6" wp14:editId="2DE8A5F4">
            <wp:extent cx="5943600" cy="2305050"/>
            <wp:effectExtent l="0" t="0" r="19050" b="19050"/>
            <wp:docPr id="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21F" w:rsidRDefault="0017121F" w:rsidP="0017121F">
      <w:pPr>
        <w:spacing w:line="480" w:lineRule="auto"/>
        <w:ind w:right="-270" w:firstLine="720"/>
        <w:rPr>
          <w:rFonts w:ascii="Times New Roman" w:hAnsi="Times New Roman" w:cs="Times New Roman"/>
          <w:sz w:val="24"/>
          <w:szCs w:val="24"/>
        </w:rPr>
      </w:pPr>
      <w:r>
        <w:rPr>
          <w:rFonts w:ascii="Times New Roman" w:hAnsi="Times New Roman" w:cs="Times New Roman"/>
          <w:sz w:val="24"/>
          <w:szCs w:val="24"/>
        </w:rPr>
        <w:lastRenderedPageBreak/>
        <w:t xml:space="preserve">Figures 3A and 3B present trends in the volume and intensity of global activity.  While both Brazil and India are very active in their respective regions and meta-regions, neither demonstrates levels of cooperative and/or </w:t>
      </w:r>
      <w:proofErr w:type="spellStart"/>
      <w:r>
        <w:rPr>
          <w:rFonts w:ascii="Times New Roman" w:hAnsi="Times New Roman" w:cs="Times New Roman"/>
          <w:sz w:val="24"/>
          <w:szCs w:val="24"/>
        </w:rPr>
        <w:t>conflictual</w:t>
      </w:r>
      <w:proofErr w:type="spellEnd"/>
      <w:r>
        <w:rPr>
          <w:rFonts w:ascii="Times New Roman" w:hAnsi="Times New Roman" w:cs="Times New Roman"/>
          <w:sz w:val="24"/>
          <w:szCs w:val="24"/>
        </w:rPr>
        <w:t xml:space="preserve"> engagement outside of their regions above the thresholds.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17121F" w:rsidRDefault="0017121F" w:rsidP="0017121F">
      <w:pPr>
        <w:spacing w:line="480" w:lineRule="auto"/>
        <w:ind w:right="-180"/>
        <w:rPr>
          <w:rFonts w:ascii="Times New Roman" w:hAnsi="Times New Roman" w:cs="Times New Roman"/>
          <w:sz w:val="24"/>
          <w:szCs w:val="24"/>
        </w:rPr>
      </w:pPr>
      <w:r w:rsidRPr="001E7977">
        <w:rPr>
          <w:rFonts w:ascii="Times New Roman" w:hAnsi="Times New Roman" w:cs="Times New Roman"/>
          <w:noProof/>
          <w:sz w:val="24"/>
          <w:szCs w:val="24"/>
        </w:rPr>
        <w:drawing>
          <wp:inline distT="0" distB="0" distL="0" distR="0" wp14:anchorId="51335D81" wp14:editId="3A96EBDD">
            <wp:extent cx="5943600" cy="2190750"/>
            <wp:effectExtent l="0" t="0" r="19050" b="19050"/>
            <wp:docPr id="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21F" w:rsidRDefault="0017121F" w:rsidP="0017121F">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Figures 4A and 4B present trends for status attribution measures. The pattern for diplomatic contacts received (Figure 4B) shows a substantial movement on the part of India toward the volume of contacts received by Japan and Germany.  India also receives substantially more state visits after 2000, </w:t>
      </w:r>
    </w:p>
    <w:p w:rsidR="0017121F" w:rsidRDefault="0017121F" w:rsidP="0017121F">
      <w:pPr>
        <w:spacing w:line="480" w:lineRule="auto"/>
        <w:ind w:right="-180"/>
        <w:rPr>
          <w:rFonts w:ascii="Times New Roman" w:hAnsi="Times New Roman" w:cs="Times New Roman"/>
          <w:sz w:val="24"/>
          <w:szCs w:val="24"/>
        </w:rPr>
      </w:pPr>
      <w:r w:rsidRPr="001E7977">
        <w:rPr>
          <w:rFonts w:ascii="Times New Roman" w:hAnsi="Times New Roman" w:cs="Times New Roman"/>
          <w:noProof/>
          <w:sz w:val="24"/>
          <w:szCs w:val="24"/>
        </w:rPr>
        <w:drawing>
          <wp:inline distT="0" distB="0" distL="0" distR="0" wp14:anchorId="4AE35A7F" wp14:editId="0F13927B">
            <wp:extent cx="5947442" cy="1959429"/>
            <wp:effectExtent l="0" t="0" r="15240" b="22225"/>
            <wp:docPr id="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121F" w:rsidRDefault="0017121F" w:rsidP="0017121F">
      <w:pPr>
        <w:spacing w:line="480" w:lineRule="auto"/>
        <w:ind w:right="-180"/>
        <w:rPr>
          <w:rFonts w:ascii="Times New Roman" w:hAnsi="Times New Roman" w:cs="Times New Roman"/>
          <w:sz w:val="24"/>
          <w:szCs w:val="24"/>
        </w:rPr>
      </w:pPr>
      <w:proofErr w:type="gramStart"/>
      <w:r>
        <w:rPr>
          <w:rFonts w:ascii="Times New Roman" w:hAnsi="Times New Roman" w:cs="Times New Roman"/>
          <w:sz w:val="24"/>
          <w:szCs w:val="24"/>
        </w:rPr>
        <w:t>although</w:t>
      </w:r>
      <w:proofErr w:type="gramEnd"/>
      <w:r>
        <w:rPr>
          <w:rFonts w:ascii="Times New Roman" w:hAnsi="Times New Roman" w:cs="Times New Roman"/>
          <w:sz w:val="24"/>
          <w:szCs w:val="24"/>
        </w:rPr>
        <w:t xml:space="preserve"> it still fails to reach the designated threshold.  Given the combination of the two status measures, it appears that India is progressing toward high status.  Brazil’s numbers lag behind and </w:t>
      </w:r>
    </w:p>
    <w:p w:rsidR="0017121F" w:rsidRDefault="0017121F" w:rsidP="0017121F">
      <w:pPr>
        <w:spacing w:line="480" w:lineRule="auto"/>
        <w:ind w:right="-180"/>
        <w:rPr>
          <w:rFonts w:ascii="Times New Roman" w:hAnsi="Times New Roman" w:cs="Times New Roman"/>
          <w:sz w:val="24"/>
          <w:szCs w:val="24"/>
        </w:rPr>
      </w:pPr>
      <w:r w:rsidRPr="001E7977">
        <w:rPr>
          <w:rFonts w:ascii="Times New Roman" w:hAnsi="Times New Roman" w:cs="Times New Roman"/>
          <w:noProof/>
          <w:sz w:val="24"/>
          <w:szCs w:val="24"/>
        </w:rPr>
        <w:lastRenderedPageBreak/>
        <w:drawing>
          <wp:inline distT="0" distB="0" distL="0" distR="0" wp14:anchorId="7CE73213" wp14:editId="4C790859">
            <wp:extent cx="5947442" cy="2020901"/>
            <wp:effectExtent l="0" t="0" r="15240" b="17780"/>
            <wp:docPr id="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121F" w:rsidRDefault="0017121F" w:rsidP="0017121F">
      <w:pPr>
        <w:spacing w:line="480" w:lineRule="auto"/>
        <w:ind w:right="-180"/>
        <w:rPr>
          <w:rFonts w:ascii="Times New Roman" w:hAnsi="Times New Roman" w:cs="Times New Roman"/>
          <w:sz w:val="24"/>
          <w:szCs w:val="24"/>
        </w:rPr>
      </w:pP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diplomatic contacts are progressing toward the threshold, while the state visits measure does not show any substantial movement.   </w:t>
      </w:r>
    </w:p>
    <w:p w:rsidR="0017121F" w:rsidRPr="008D5D4F" w:rsidRDefault="0017121F" w:rsidP="0017121F">
      <w:pPr>
        <w:ind w:right="-360"/>
        <w:rPr>
          <w:b/>
          <w:sz w:val="24"/>
          <w:szCs w:val="24"/>
        </w:rPr>
      </w:pPr>
      <w:r w:rsidRPr="008D5D4F">
        <w:rPr>
          <w:b/>
          <w:sz w:val="24"/>
          <w:szCs w:val="24"/>
        </w:rPr>
        <w:t xml:space="preserve">Figure </w:t>
      </w:r>
      <w:r>
        <w:rPr>
          <w:b/>
          <w:sz w:val="24"/>
          <w:szCs w:val="24"/>
        </w:rPr>
        <w:t>5</w:t>
      </w:r>
      <w:r w:rsidRPr="008D5D4F">
        <w:rPr>
          <w:b/>
          <w:sz w:val="24"/>
          <w:szCs w:val="24"/>
        </w:rPr>
        <w:t>:  A Comparison of Threshold Entry requirements for Brazil and India, Compared with New Major Powers, 2000-2007 Timeframe.</w:t>
      </w:r>
    </w:p>
    <w:p w:rsidR="0017121F" w:rsidRPr="007B3390" w:rsidRDefault="0017121F" w:rsidP="0017121F">
      <w:pPr>
        <w:pStyle w:val="NoSpacing"/>
        <w:ind w:right="-900"/>
        <w:rPr>
          <w:b/>
        </w:rPr>
      </w:pPr>
      <w:r w:rsidRPr="007B3390">
        <w:rPr>
          <w:b/>
        </w:rPr>
        <w:t>STATE</w:t>
      </w:r>
      <w:r>
        <w:rPr>
          <w:b/>
        </w:rPr>
        <w:tab/>
      </w:r>
      <w:r>
        <w:rPr>
          <w:b/>
        </w:rPr>
        <w:tab/>
      </w:r>
      <w:r w:rsidRPr="007B3390">
        <w:rPr>
          <w:b/>
        </w:rPr>
        <w:tab/>
        <w:t>Capabilities</w:t>
      </w:r>
      <w:r w:rsidRPr="007B3390">
        <w:rPr>
          <w:b/>
        </w:rPr>
        <w:tab/>
      </w:r>
      <w:r w:rsidRPr="007B3390">
        <w:rPr>
          <w:b/>
        </w:rPr>
        <w:tab/>
      </w:r>
      <w:r>
        <w:rPr>
          <w:b/>
        </w:rPr>
        <w:tab/>
      </w:r>
      <w:r w:rsidRPr="007B3390">
        <w:rPr>
          <w:b/>
        </w:rPr>
        <w:t>Foreign Policy</w:t>
      </w:r>
      <w:r>
        <w:rPr>
          <w:b/>
        </w:rPr>
        <w:t>*</w:t>
      </w:r>
      <w:r w:rsidRPr="007B3390">
        <w:rPr>
          <w:b/>
        </w:rPr>
        <w:tab/>
      </w:r>
      <w:r w:rsidRPr="007B3390">
        <w:rPr>
          <w:b/>
        </w:rPr>
        <w:tab/>
        <w:t>S</w:t>
      </w:r>
      <w:r>
        <w:rPr>
          <w:b/>
        </w:rPr>
        <w:t xml:space="preserve">tatus**          </w:t>
      </w:r>
      <w:r w:rsidRPr="007B3390">
        <w:rPr>
          <w:b/>
        </w:rPr>
        <w:t>Consistency</w:t>
      </w:r>
      <w:r>
        <w:rPr>
          <w:b/>
        </w:rPr>
        <w:t>***</w:t>
      </w:r>
    </w:p>
    <w:p w:rsidR="0017121F" w:rsidRPr="008263C4" w:rsidRDefault="0017121F" w:rsidP="0017121F">
      <w:pPr>
        <w:pStyle w:val="NoSpacing"/>
        <w:ind w:right="-900"/>
        <w:rPr>
          <w:b/>
          <w:sz w:val="20"/>
          <w:szCs w:val="20"/>
        </w:rPr>
      </w:pPr>
      <w:r>
        <w:rPr>
          <w:b/>
        </w:rPr>
        <w:t xml:space="preserve">  </w:t>
      </w:r>
      <w:r>
        <w:rPr>
          <w:b/>
        </w:rPr>
        <w:tab/>
      </w:r>
      <w:r w:rsidRPr="007B3390">
        <w:rPr>
          <w:b/>
        </w:rPr>
        <w:tab/>
      </w:r>
      <w:proofErr w:type="gramStart"/>
      <w:r w:rsidRPr="008263C4">
        <w:rPr>
          <w:b/>
          <w:sz w:val="20"/>
          <w:szCs w:val="20"/>
        </w:rPr>
        <w:t>GDP</w:t>
      </w:r>
      <w:r>
        <w:rPr>
          <w:b/>
          <w:sz w:val="20"/>
          <w:szCs w:val="20"/>
        </w:rPr>
        <w:t xml:space="preserve">  </w:t>
      </w:r>
      <w:proofErr w:type="spellStart"/>
      <w:r>
        <w:rPr>
          <w:b/>
          <w:sz w:val="20"/>
          <w:szCs w:val="20"/>
        </w:rPr>
        <w:t>EcReach</w:t>
      </w:r>
      <w:proofErr w:type="spellEnd"/>
      <w:proofErr w:type="gramEnd"/>
      <w:r w:rsidRPr="008263C4">
        <w:rPr>
          <w:b/>
          <w:sz w:val="20"/>
          <w:szCs w:val="20"/>
        </w:rPr>
        <w:tab/>
      </w:r>
      <w:proofErr w:type="spellStart"/>
      <w:r w:rsidRPr="008263C4">
        <w:rPr>
          <w:b/>
          <w:sz w:val="20"/>
          <w:szCs w:val="20"/>
        </w:rPr>
        <w:t>MilSp</w:t>
      </w:r>
      <w:proofErr w:type="spellEnd"/>
      <w:r w:rsidRPr="008263C4">
        <w:rPr>
          <w:b/>
          <w:sz w:val="20"/>
          <w:szCs w:val="20"/>
        </w:rPr>
        <w:tab/>
      </w:r>
      <w:proofErr w:type="spellStart"/>
      <w:r w:rsidRPr="008263C4">
        <w:rPr>
          <w:b/>
          <w:sz w:val="20"/>
          <w:szCs w:val="20"/>
        </w:rPr>
        <w:t>MilReach</w:t>
      </w:r>
      <w:proofErr w:type="spellEnd"/>
      <w:r w:rsidRPr="008263C4">
        <w:rPr>
          <w:b/>
          <w:sz w:val="20"/>
          <w:szCs w:val="20"/>
        </w:rPr>
        <w:tab/>
        <w:t>Coop</w:t>
      </w:r>
      <w:r w:rsidRPr="008263C4">
        <w:rPr>
          <w:b/>
          <w:sz w:val="20"/>
          <w:szCs w:val="20"/>
        </w:rPr>
        <w:tab/>
        <w:t>Conflict</w:t>
      </w:r>
      <w:r w:rsidRPr="008263C4">
        <w:rPr>
          <w:b/>
          <w:sz w:val="20"/>
          <w:szCs w:val="20"/>
        </w:rPr>
        <w:tab/>
      </w:r>
      <w:r w:rsidRPr="008263C4">
        <w:rPr>
          <w:b/>
          <w:sz w:val="20"/>
          <w:szCs w:val="20"/>
        </w:rPr>
        <w:tab/>
      </w:r>
      <w:proofErr w:type="spellStart"/>
      <w:r w:rsidRPr="008263C4">
        <w:rPr>
          <w:b/>
          <w:sz w:val="20"/>
          <w:szCs w:val="20"/>
        </w:rPr>
        <w:t>Dipcon</w:t>
      </w:r>
      <w:proofErr w:type="spellEnd"/>
      <w:r w:rsidRPr="008263C4">
        <w:rPr>
          <w:b/>
          <w:sz w:val="20"/>
          <w:szCs w:val="20"/>
        </w:rPr>
        <w:tab/>
        <w:t>Visits</w:t>
      </w:r>
    </w:p>
    <w:p w:rsidR="0017121F" w:rsidRDefault="0017121F" w:rsidP="0017121F"/>
    <w:p w:rsidR="0017121F" w:rsidRPr="001C0C41" w:rsidRDefault="0017121F" w:rsidP="0017121F">
      <w:pPr>
        <w:ind w:right="-900"/>
      </w:pPr>
      <w:r w:rsidRPr="001C0C41">
        <w:rPr>
          <w:b/>
          <w:i/>
        </w:rPr>
        <w:t>Brazil</w:t>
      </w:r>
      <w:r>
        <w:tab/>
      </w:r>
      <w:r>
        <w:tab/>
        <w:t xml:space="preserve">  +</w:t>
      </w:r>
      <w:r>
        <w:tab/>
      </w:r>
      <w:r>
        <w:tab/>
      </w:r>
      <w:r>
        <w:tab/>
      </w:r>
      <w:r>
        <w:tab/>
      </w:r>
      <w:r>
        <w:tab/>
      </w:r>
      <w:r>
        <w:tab/>
      </w:r>
      <w:r>
        <w:tab/>
      </w:r>
      <w:r>
        <w:tab/>
      </w:r>
      <w:r>
        <w:tab/>
      </w:r>
      <w:r>
        <w:tab/>
        <w:t xml:space="preserve"> NIC</w:t>
      </w:r>
    </w:p>
    <w:p w:rsidR="0017121F" w:rsidRDefault="0017121F" w:rsidP="0017121F">
      <w:pPr>
        <w:ind w:right="-630"/>
      </w:pPr>
      <w:r w:rsidRPr="001C0C41">
        <w:rPr>
          <w:b/>
          <w:i/>
        </w:rPr>
        <w:t>India</w:t>
      </w:r>
      <w:r>
        <w:rPr>
          <w:b/>
          <w:i/>
        </w:rPr>
        <w:tab/>
      </w:r>
      <w:r>
        <w:rPr>
          <w:b/>
          <w:i/>
        </w:rPr>
        <w:tab/>
      </w:r>
      <w:r>
        <w:t xml:space="preserve">  +</w:t>
      </w:r>
      <w:r>
        <w:tab/>
      </w:r>
      <w:r>
        <w:tab/>
      </w:r>
      <w:r>
        <w:tab/>
      </w:r>
      <w:r>
        <w:tab/>
      </w:r>
      <w:r>
        <w:tab/>
        <w:t xml:space="preserve">    +*</w:t>
      </w:r>
      <w:r>
        <w:tab/>
      </w:r>
      <w:r>
        <w:tab/>
      </w:r>
      <w:r>
        <w:tab/>
        <w:t xml:space="preserve">   +</w:t>
      </w:r>
      <w:r>
        <w:tab/>
      </w:r>
      <w:r>
        <w:tab/>
        <w:t xml:space="preserve"> NIC</w:t>
      </w:r>
    </w:p>
    <w:p w:rsidR="0017121F" w:rsidRPr="00432A33" w:rsidRDefault="0017121F" w:rsidP="0017121F">
      <w:pPr>
        <w:pStyle w:val="NoSpacing"/>
        <w:ind w:right="-900"/>
      </w:pPr>
      <w:r w:rsidRPr="009B72B5">
        <w:rPr>
          <w:b/>
          <w:i/>
        </w:rPr>
        <w:t>China</w:t>
      </w:r>
      <w:r>
        <w:rPr>
          <w:b/>
          <w:i/>
        </w:rPr>
        <w:tab/>
      </w:r>
      <w:r>
        <w:rPr>
          <w:b/>
          <w:i/>
        </w:rPr>
        <w:tab/>
        <w:t xml:space="preserve">   </w:t>
      </w:r>
      <w:r w:rsidRPr="00572D01">
        <w:rPr>
          <w:sz w:val="20"/>
          <w:szCs w:val="20"/>
        </w:rPr>
        <w:t>+</w:t>
      </w:r>
      <w:r w:rsidRPr="00572D01">
        <w:rPr>
          <w:sz w:val="20"/>
          <w:szCs w:val="20"/>
        </w:rPr>
        <w:tab/>
      </w:r>
      <w:r>
        <w:rPr>
          <w:sz w:val="20"/>
          <w:szCs w:val="20"/>
        </w:rPr>
        <w:t>+</w:t>
      </w:r>
      <w:r>
        <w:rPr>
          <w:sz w:val="20"/>
          <w:szCs w:val="20"/>
        </w:rPr>
        <w:tab/>
      </w:r>
      <w:r w:rsidRPr="00572D01">
        <w:rPr>
          <w:sz w:val="20"/>
          <w:szCs w:val="20"/>
        </w:rPr>
        <w:tab/>
      </w:r>
      <w:r w:rsidRPr="00572D01">
        <w:rPr>
          <w:sz w:val="20"/>
          <w:szCs w:val="20"/>
        </w:rPr>
        <w:tab/>
      </w:r>
      <w:r w:rsidRPr="00572D01">
        <w:rPr>
          <w:sz w:val="20"/>
          <w:szCs w:val="20"/>
        </w:rPr>
        <w:tab/>
      </w:r>
      <w:r>
        <w:rPr>
          <w:sz w:val="20"/>
          <w:szCs w:val="20"/>
        </w:rPr>
        <w:t xml:space="preserve">     </w:t>
      </w:r>
      <w:r w:rsidRPr="00572D01">
        <w:rPr>
          <w:sz w:val="20"/>
          <w:szCs w:val="20"/>
        </w:rPr>
        <w:t>+</w:t>
      </w:r>
      <w:r w:rsidRPr="00572D01">
        <w:rPr>
          <w:sz w:val="20"/>
          <w:szCs w:val="20"/>
        </w:rPr>
        <w:tab/>
      </w:r>
      <w:r>
        <w:rPr>
          <w:sz w:val="20"/>
          <w:szCs w:val="20"/>
        </w:rPr>
        <w:t xml:space="preserve">    </w:t>
      </w:r>
      <w:r w:rsidRPr="00572D01">
        <w:rPr>
          <w:sz w:val="20"/>
          <w:szCs w:val="20"/>
        </w:rPr>
        <w:t>+</w:t>
      </w:r>
      <w:r>
        <w:rPr>
          <w:sz w:val="20"/>
          <w:szCs w:val="20"/>
        </w:rPr>
        <w:t>*</w:t>
      </w:r>
      <w:r w:rsidRPr="00572D01">
        <w:rPr>
          <w:sz w:val="20"/>
          <w:szCs w:val="20"/>
        </w:rPr>
        <w:tab/>
      </w:r>
      <w:r w:rsidRPr="00572D01">
        <w:rPr>
          <w:sz w:val="20"/>
          <w:szCs w:val="20"/>
        </w:rPr>
        <w:tab/>
      </w:r>
      <w:r>
        <w:rPr>
          <w:sz w:val="20"/>
          <w:szCs w:val="20"/>
        </w:rPr>
        <w:t xml:space="preserve">   </w:t>
      </w:r>
      <w:r w:rsidRPr="00572D01">
        <w:rPr>
          <w:sz w:val="20"/>
          <w:szCs w:val="20"/>
        </w:rPr>
        <w:t>+</w:t>
      </w:r>
      <w:r w:rsidRPr="00572D01">
        <w:rPr>
          <w:sz w:val="20"/>
          <w:szCs w:val="20"/>
        </w:rPr>
        <w:tab/>
      </w:r>
      <w:r>
        <w:rPr>
          <w:sz w:val="20"/>
          <w:szCs w:val="20"/>
        </w:rPr>
        <w:t xml:space="preserve">   </w:t>
      </w:r>
      <w:r w:rsidRPr="00572D01">
        <w:rPr>
          <w:sz w:val="20"/>
          <w:szCs w:val="20"/>
        </w:rPr>
        <w:t>+</w:t>
      </w:r>
      <w:r w:rsidRPr="00572D01">
        <w:rPr>
          <w:sz w:val="20"/>
          <w:szCs w:val="20"/>
        </w:rPr>
        <w:tab/>
      </w:r>
      <w:r>
        <w:rPr>
          <w:sz w:val="20"/>
          <w:szCs w:val="20"/>
        </w:rPr>
        <w:t xml:space="preserve">  </w:t>
      </w:r>
      <w:r w:rsidRPr="00432A33">
        <w:t>SO</w:t>
      </w:r>
    </w:p>
    <w:p w:rsidR="0017121F" w:rsidRDefault="0017121F" w:rsidP="0017121F">
      <w:pPr>
        <w:pStyle w:val="NoSpacing"/>
        <w:ind w:right="-900"/>
        <w:rPr>
          <w:sz w:val="20"/>
          <w:szCs w:val="20"/>
        </w:rPr>
      </w:pPr>
    </w:p>
    <w:p w:rsidR="0017121F" w:rsidRPr="009B72B5" w:rsidRDefault="0017121F" w:rsidP="0017121F">
      <w:pPr>
        <w:pStyle w:val="NoSpacing"/>
        <w:ind w:right="-900"/>
        <w:rPr>
          <w:b/>
        </w:rPr>
      </w:pPr>
      <w:r w:rsidRPr="009B72B5">
        <w:rPr>
          <w:b/>
        </w:rPr>
        <w:t>Japan</w:t>
      </w:r>
      <w:r>
        <w:rPr>
          <w:b/>
        </w:rPr>
        <w:tab/>
      </w:r>
      <w:r>
        <w:rPr>
          <w:b/>
        </w:rPr>
        <w:tab/>
        <w:t xml:space="preserve">   </w:t>
      </w:r>
      <w:r w:rsidRPr="00572D01">
        <w:rPr>
          <w:sz w:val="20"/>
          <w:szCs w:val="20"/>
        </w:rPr>
        <w:t>+</w:t>
      </w:r>
      <w:r w:rsidRPr="00572D01">
        <w:rPr>
          <w:sz w:val="20"/>
          <w:szCs w:val="20"/>
        </w:rPr>
        <w:tab/>
      </w:r>
      <w:r>
        <w:rPr>
          <w:sz w:val="20"/>
          <w:szCs w:val="20"/>
        </w:rPr>
        <w:t>+</w:t>
      </w:r>
      <w:r>
        <w:rPr>
          <w:sz w:val="20"/>
          <w:szCs w:val="20"/>
        </w:rPr>
        <w:tab/>
      </w:r>
      <w:r w:rsidRPr="00572D01">
        <w:rPr>
          <w:sz w:val="20"/>
          <w:szCs w:val="20"/>
        </w:rPr>
        <w:tab/>
      </w:r>
      <w:r>
        <w:rPr>
          <w:sz w:val="20"/>
          <w:szCs w:val="20"/>
        </w:rPr>
        <w:t xml:space="preserve">       </w:t>
      </w:r>
      <w:r w:rsidRPr="00572D01">
        <w:rPr>
          <w:sz w:val="20"/>
          <w:szCs w:val="20"/>
        </w:rPr>
        <w:t>+</w:t>
      </w:r>
      <w:r w:rsidRPr="00572D01">
        <w:rPr>
          <w:sz w:val="20"/>
          <w:szCs w:val="20"/>
        </w:rPr>
        <w:tab/>
      </w:r>
      <w:r w:rsidRPr="00572D01">
        <w:rPr>
          <w:sz w:val="20"/>
          <w:szCs w:val="20"/>
        </w:rPr>
        <w:tab/>
      </w:r>
      <w:r>
        <w:rPr>
          <w:sz w:val="20"/>
          <w:szCs w:val="20"/>
        </w:rPr>
        <w:t xml:space="preserve">     </w:t>
      </w:r>
      <w:r w:rsidRPr="00572D01">
        <w:rPr>
          <w:sz w:val="20"/>
          <w:szCs w:val="20"/>
        </w:rPr>
        <w:t>+</w:t>
      </w:r>
      <w:r w:rsidRPr="00572D01">
        <w:rPr>
          <w:sz w:val="20"/>
          <w:szCs w:val="20"/>
        </w:rPr>
        <w:tab/>
      </w:r>
      <w:r w:rsidRPr="00572D01">
        <w:rPr>
          <w:sz w:val="20"/>
          <w:szCs w:val="20"/>
        </w:rPr>
        <w:tab/>
      </w:r>
      <w:r w:rsidRPr="00572D01">
        <w:rPr>
          <w:sz w:val="20"/>
          <w:szCs w:val="20"/>
        </w:rPr>
        <w:tab/>
      </w:r>
      <w:r>
        <w:rPr>
          <w:sz w:val="20"/>
          <w:szCs w:val="20"/>
        </w:rPr>
        <w:t xml:space="preserve">   </w:t>
      </w:r>
      <w:r w:rsidRPr="00572D01">
        <w:rPr>
          <w:sz w:val="20"/>
          <w:szCs w:val="20"/>
        </w:rPr>
        <w:t>+</w:t>
      </w:r>
      <w:r w:rsidRPr="00572D01">
        <w:rPr>
          <w:sz w:val="20"/>
          <w:szCs w:val="20"/>
        </w:rPr>
        <w:tab/>
      </w:r>
      <w:r w:rsidRPr="00572D01">
        <w:rPr>
          <w:sz w:val="20"/>
          <w:szCs w:val="20"/>
        </w:rPr>
        <w:tab/>
      </w:r>
      <w:r>
        <w:rPr>
          <w:sz w:val="20"/>
          <w:szCs w:val="20"/>
        </w:rPr>
        <w:t xml:space="preserve">  </w:t>
      </w:r>
      <w:r w:rsidRPr="00432A33">
        <w:t>SU</w:t>
      </w:r>
      <w:r>
        <w:rPr>
          <w:b/>
        </w:rPr>
        <w:tab/>
      </w:r>
    </w:p>
    <w:p w:rsidR="0017121F" w:rsidRDefault="0017121F" w:rsidP="0017121F">
      <w:pPr>
        <w:pStyle w:val="NoSpacing"/>
        <w:ind w:right="-900"/>
      </w:pPr>
    </w:p>
    <w:p w:rsidR="0017121F" w:rsidRPr="009B72B5" w:rsidRDefault="0017121F" w:rsidP="0017121F">
      <w:pPr>
        <w:pStyle w:val="NoSpacing"/>
        <w:ind w:right="-900"/>
      </w:pPr>
      <w:r w:rsidRPr="009B72B5">
        <w:rPr>
          <w:b/>
        </w:rPr>
        <w:t>Germany</w:t>
      </w:r>
      <w:r>
        <w:rPr>
          <w:b/>
        </w:rPr>
        <w:tab/>
        <w:t xml:space="preserve">   </w:t>
      </w:r>
      <w:r>
        <w:rPr>
          <w:sz w:val="20"/>
          <w:szCs w:val="20"/>
        </w:rPr>
        <w:t>+</w:t>
      </w:r>
      <w:r>
        <w:rPr>
          <w:sz w:val="20"/>
          <w:szCs w:val="20"/>
        </w:rPr>
        <w:tab/>
        <w:t>+</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sidRPr="009B72B5">
        <w:t xml:space="preserve">  N</w:t>
      </w:r>
      <w:r>
        <w:t>IC****</w:t>
      </w:r>
    </w:p>
    <w:p w:rsidR="0017121F" w:rsidRPr="009B72B5" w:rsidRDefault="0017121F" w:rsidP="0017121F">
      <w:pPr>
        <w:pStyle w:val="NoSpacing"/>
        <w:ind w:right="-900"/>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17121F" w:rsidRDefault="0017121F" w:rsidP="0017121F">
      <w:pPr>
        <w:pStyle w:val="FootnoteText"/>
      </w:pPr>
      <w:r>
        <w:t xml:space="preserve">*     </w:t>
      </w:r>
      <w:r w:rsidRPr="00C46DA9">
        <w:t>indicates that the threshold is met but not for extra-regional interactions</w:t>
      </w:r>
      <w:r>
        <w:t>. **   M</w:t>
      </w:r>
      <w:r w:rsidRPr="00C46DA9">
        <w:t>easure</w:t>
      </w:r>
      <w:r>
        <w:t>d</w:t>
      </w:r>
      <w:r w:rsidRPr="00C46DA9">
        <w:t xml:space="preserve"> at two standard deviations from </w:t>
      </w:r>
      <w:r>
        <w:t xml:space="preserve">the </w:t>
      </w:r>
      <w:r w:rsidRPr="00C46DA9">
        <w:t>mean.</w:t>
      </w:r>
      <w:r>
        <w:t xml:space="preserve">  *</w:t>
      </w:r>
      <w:r w:rsidRPr="00757760">
        <w:t xml:space="preserve">** SIO = overachiever; SIU = underachiever; </w:t>
      </w:r>
      <w:r>
        <w:t>NIC</w:t>
      </w:r>
      <w:r w:rsidRPr="00757760">
        <w:t xml:space="preserve"> = no</w:t>
      </w:r>
      <w:r>
        <w:t>t</w:t>
      </w:r>
      <w:r w:rsidRPr="00757760">
        <w:t xml:space="preserve"> </w:t>
      </w:r>
      <w:r>
        <w:t xml:space="preserve">in </w:t>
      </w:r>
      <w:r w:rsidRPr="00757760">
        <w:t xml:space="preserve">major power </w:t>
      </w:r>
      <w:r>
        <w:t>club</w:t>
      </w:r>
      <w:r w:rsidRPr="00757760">
        <w:t>.</w:t>
      </w:r>
      <w:r>
        <w:t xml:space="preserve"> ****Germany qualified as a member of the club only during one of the three post-Cold War timeframes; in this period (2000-2007), it slips out as its foreign policy activity is primarily within its region.</w:t>
      </w:r>
    </w:p>
    <w:p w:rsidR="0017121F" w:rsidRPr="00757760" w:rsidRDefault="0017121F" w:rsidP="0017121F">
      <w:pPr>
        <w:pStyle w:val="NoSpacing"/>
        <w:ind w:right="-630"/>
        <w:rPr>
          <w:sz w:val="20"/>
          <w:szCs w:val="20"/>
        </w:rPr>
      </w:pPr>
      <w:r>
        <w:rPr>
          <w:noProof/>
          <w:sz w:val="20"/>
          <w:szCs w:val="20"/>
        </w:rPr>
        <mc:AlternateContent>
          <mc:Choice Requires="wps">
            <w:drawing>
              <wp:anchor distT="0" distB="0" distL="114300" distR="114300" simplePos="0" relativeHeight="251667456" behindDoc="0" locked="0" layoutInCell="1" allowOverlap="1" wp14:anchorId="5A422B80" wp14:editId="378BC04A">
                <wp:simplePos x="0" y="0"/>
                <wp:positionH relativeFrom="column">
                  <wp:posOffset>9525</wp:posOffset>
                </wp:positionH>
                <wp:positionV relativeFrom="paragraph">
                  <wp:posOffset>6350</wp:posOffset>
                </wp:positionV>
                <wp:extent cx="6286500" cy="28575"/>
                <wp:effectExtent l="0" t="0" r="19050" b="28575"/>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5pt" to="495.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">
                <o:lock v:ext="edit" shapetype="f"/>
              </v:line>
            </w:pict>
          </mc:Fallback>
        </mc:AlternateContent>
      </w:r>
    </w:p>
    <w:p w:rsidR="0017121F" w:rsidRDefault="0017121F" w:rsidP="0017121F">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Figure 5 integrates the data and provides a comparative positioning of Brazil and India for the most recent time frame (2000-2007), across opportunity, willingness, and status attribution thresholds.  Clearly neither is a member of the club, albeit some progress has been made by India toward meeting membership requirements. </w:t>
      </w:r>
    </w:p>
    <w:p w:rsidR="0017121F" w:rsidRPr="00E04623" w:rsidRDefault="0017121F" w:rsidP="0017121F">
      <w:pPr>
        <w:spacing w:line="480" w:lineRule="auto"/>
        <w:ind w:right="-180"/>
        <w:rPr>
          <w:rFonts w:ascii="Times New Roman" w:hAnsi="Times New Roman" w:cs="Times New Roman"/>
          <w:i/>
          <w:sz w:val="24"/>
          <w:szCs w:val="24"/>
        </w:rPr>
      </w:pPr>
      <w:r w:rsidRPr="00E04623">
        <w:rPr>
          <w:rFonts w:ascii="Times New Roman" w:hAnsi="Times New Roman" w:cs="Times New Roman"/>
          <w:i/>
          <w:sz w:val="24"/>
          <w:szCs w:val="24"/>
        </w:rPr>
        <w:lastRenderedPageBreak/>
        <w:t xml:space="preserve">Seeking Entrance </w:t>
      </w:r>
      <w:r>
        <w:rPr>
          <w:rFonts w:ascii="Times New Roman" w:hAnsi="Times New Roman" w:cs="Times New Roman"/>
          <w:i/>
          <w:sz w:val="24"/>
          <w:szCs w:val="24"/>
        </w:rPr>
        <w:t>i</w:t>
      </w:r>
      <w:r w:rsidRPr="00E04623">
        <w:rPr>
          <w:rFonts w:ascii="Times New Roman" w:hAnsi="Times New Roman" w:cs="Times New Roman"/>
          <w:i/>
          <w:sz w:val="24"/>
          <w:szCs w:val="24"/>
        </w:rPr>
        <w:t xml:space="preserve">nto </w:t>
      </w:r>
      <w:proofErr w:type="gramStart"/>
      <w:r w:rsidRPr="00E04623">
        <w:rPr>
          <w:rFonts w:ascii="Times New Roman" w:hAnsi="Times New Roman" w:cs="Times New Roman"/>
          <w:i/>
          <w:sz w:val="24"/>
          <w:szCs w:val="24"/>
        </w:rPr>
        <w:t>The</w:t>
      </w:r>
      <w:proofErr w:type="gramEnd"/>
      <w:r w:rsidRPr="00E04623">
        <w:rPr>
          <w:rFonts w:ascii="Times New Roman" w:hAnsi="Times New Roman" w:cs="Times New Roman"/>
          <w:i/>
          <w:sz w:val="24"/>
          <w:szCs w:val="24"/>
        </w:rPr>
        <w:t xml:space="preserve"> Club</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 Brazil and India enter the major power club</w:t>
      </w:r>
      <w:r w:rsidRPr="00586FF5">
        <w:rPr>
          <w:rFonts w:ascii="Times New Roman" w:hAnsi="Times New Roman" w:cs="Times New Roman"/>
          <w:sz w:val="24"/>
          <w:szCs w:val="24"/>
        </w:rPr>
        <w:t xml:space="preserve"> </w:t>
      </w:r>
      <w:r>
        <w:rPr>
          <w:rFonts w:ascii="Times New Roman" w:hAnsi="Times New Roman" w:cs="Times New Roman"/>
          <w:sz w:val="24"/>
          <w:szCs w:val="24"/>
        </w:rPr>
        <w:t xml:space="preserve">in the foreseeable future, and if so, under what type of status attribution conditions?  We create three scenarios, based on varying assumptions regarding Brazilian and Indian capacity to accelerate their capabilities and activities relative to other major powers.  The first scenario we propose </w:t>
      </w:r>
      <w:r w:rsidRPr="00C4165A">
        <w:rPr>
          <w:rFonts w:ascii="Times New Roman" w:hAnsi="Times New Roman" w:cs="Times New Roman"/>
          <w:sz w:val="24"/>
          <w:szCs w:val="24"/>
        </w:rPr>
        <w:t>is the</w:t>
      </w:r>
      <w:r w:rsidRPr="0064105B">
        <w:rPr>
          <w:rFonts w:ascii="Times New Roman" w:hAnsi="Times New Roman" w:cs="Times New Roman"/>
          <w:i/>
          <w:sz w:val="24"/>
          <w:szCs w:val="24"/>
        </w:rPr>
        <w:t xml:space="preserve"> baseline</w:t>
      </w:r>
      <w:r>
        <w:rPr>
          <w:rFonts w:ascii="Times New Roman" w:hAnsi="Times New Roman" w:cs="Times New Roman"/>
          <w:i/>
          <w:sz w:val="24"/>
          <w:szCs w:val="24"/>
        </w:rPr>
        <w:t>/</w:t>
      </w:r>
      <w:r w:rsidRPr="0064105B">
        <w:rPr>
          <w:rFonts w:ascii="Times New Roman" w:hAnsi="Times New Roman" w:cs="Times New Roman"/>
          <w:i/>
          <w:sz w:val="24"/>
          <w:szCs w:val="24"/>
        </w:rPr>
        <w:t>frozen status quo model</w:t>
      </w:r>
      <w:r>
        <w:rPr>
          <w:rFonts w:ascii="Times New Roman" w:hAnsi="Times New Roman" w:cs="Times New Roman"/>
          <w:sz w:val="24"/>
          <w:szCs w:val="24"/>
        </w:rPr>
        <w:t xml:space="preserve">.  In this scenario we estimate prospects of entry based on a) the </w:t>
      </w:r>
      <w:r>
        <w:rPr>
          <w:rFonts w:ascii="Times New Roman" w:hAnsi="Times New Roman" w:cs="Times New Roman"/>
          <w:i/>
          <w:sz w:val="24"/>
          <w:szCs w:val="24"/>
        </w:rPr>
        <w:t>projected</w:t>
      </w:r>
      <w:r>
        <w:rPr>
          <w:rFonts w:ascii="Times New Roman" w:hAnsi="Times New Roman" w:cs="Times New Roman"/>
          <w:sz w:val="24"/>
          <w:szCs w:val="24"/>
        </w:rPr>
        <w:t xml:space="preserve"> increase in their capabilities, willingness, and status attribution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from existing data since 1991, b) assuming their average levels of political extraction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from society by their governments over the last decade, with c) other states and major powers frozen at their present levels. </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second scenario—the </w:t>
      </w:r>
      <w:r w:rsidRPr="0064105B">
        <w:rPr>
          <w:rFonts w:ascii="Times New Roman" w:hAnsi="Times New Roman" w:cs="Times New Roman"/>
          <w:i/>
          <w:sz w:val="24"/>
          <w:szCs w:val="24"/>
        </w:rPr>
        <w:t xml:space="preserve">accelerated </w:t>
      </w:r>
      <w:r>
        <w:rPr>
          <w:rFonts w:ascii="Times New Roman" w:hAnsi="Times New Roman" w:cs="Times New Roman"/>
          <w:i/>
          <w:sz w:val="24"/>
          <w:szCs w:val="24"/>
        </w:rPr>
        <w:t xml:space="preserve">status quo </w:t>
      </w:r>
      <w:r w:rsidRPr="0064105B">
        <w:rPr>
          <w:rFonts w:ascii="Times New Roman" w:hAnsi="Times New Roman" w:cs="Times New Roman"/>
          <w:i/>
          <w:sz w:val="24"/>
          <w:szCs w:val="24"/>
        </w:rPr>
        <w:t>model</w:t>
      </w:r>
      <w:r>
        <w:rPr>
          <w:rFonts w:ascii="Times New Roman" w:hAnsi="Times New Roman" w:cs="Times New Roman"/>
          <w:i/>
          <w:sz w:val="24"/>
          <w:szCs w:val="24"/>
        </w:rPr>
        <w:t>--</w:t>
      </w:r>
      <w:r>
        <w:rPr>
          <w:rFonts w:ascii="Times New Roman" w:hAnsi="Times New Roman" w:cs="Times New Roman"/>
          <w:sz w:val="24"/>
          <w:szCs w:val="24"/>
        </w:rPr>
        <w:t xml:space="preserve">Brazil and India’s projections are scaled by their </w:t>
      </w:r>
      <w:r w:rsidRPr="00862852">
        <w:rPr>
          <w:rFonts w:ascii="Times New Roman" w:hAnsi="Times New Roman" w:cs="Times New Roman"/>
          <w:i/>
          <w:sz w:val="24"/>
          <w:szCs w:val="24"/>
        </w:rPr>
        <w:t>maximum</w:t>
      </w:r>
      <w:r>
        <w:rPr>
          <w:rFonts w:ascii="Times New Roman" w:hAnsi="Times New Roman" w:cs="Times New Roman"/>
          <w:sz w:val="24"/>
          <w:szCs w:val="24"/>
        </w:rPr>
        <w:t xml:space="preserve"> political extraction performance on the historical values since 1991.  All other countries—including major powers—remain frozen in time.  We assume that the maximum political extraction of Brazil and India in our models increases the rate at which each of our indicators will rise over time.  If these states extract resources at their maximum observed levels, such increases should result in a proportional rise in the rate at which they will increase their capabilities, foreign policy activity, and acquire status.</w:t>
      </w:r>
      <w:r>
        <w:rPr>
          <w:rStyle w:val="FootnoteReference"/>
          <w:rFonts w:ascii="Times New Roman" w:hAnsi="Times New Roman" w:cs="Times New Roman"/>
          <w:sz w:val="24"/>
          <w:szCs w:val="24"/>
        </w:rPr>
        <w:footnoteReference w:id="31"/>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third scenario, the </w:t>
      </w:r>
      <w:r w:rsidRPr="00A579D3">
        <w:rPr>
          <w:rFonts w:ascii="Times New Roman" w:hAnsi="Times New Roman" w:cs="Times New Roman"/>
          <w:i/>
          <w:sz w:val="24"/>
          <w:szCs w:val="24"/>
        </w:rPr>
        <w:t>minimally</w:t>
      </w:r>
      <w:r>
        <w:rPr>
          <w:rFonts w:ascii="Times New Roman" w:hAnsi="Times New Roman" w:cs="Times New Roman"/>
          <w:sz w:val="24"/>
          <w:szCs w:val="24"/>
        </w:rPr>
        <w:t xml:space="preserve"> </w:t>
      </w:r>
      <w:r w:rsidRPr="00121DFC">
        <w:rPr>
          <w:rFonts w:ascii="Times New Roman" w:hAnsi="Times New Roman" w:cs="Times New Roman"/>
          <w:i/>
          <w:sz w:val="24"/>
          <w:szCs w:val="24"/>
        </w:rPr>
        <w:t>contested accelerated model</w:t>
      </w:r>
      <w:r>
        <w:rPr>
          <w:rFonts w:ascii="Times New Roman" w:hAnsi="Times New Roman" w:cs="Times New Roman"/>
          <w:i/>
          <w:sz w:val="24"/>
          <w:szCs w:val="24"/>
        </w:rPr>
        <w:t>,</w:t>
      </w:r>
      <w:r>
        <w:rPr>
          <w:rFonts w:ascii="Times New Roman" w:hAnsi="Times New Roman" w:cs="Times New Roman"/>
          <w:sz w:val="24"/>
          <w:szCs w:val="24"/>
        </w:rPr>
        <w:t xml:space="preserve"> Brazil and India perform at their maximum political extraction, but now the values for extant major powers are projected through 2050, allowing the thresholds to vary over time with changes in existing major power capabilities, activity, and status.  This scenario contains a minimal response on the part of major powers to accelerated status seeking by these aspirants.</w:t>
      </w:r>
      <w:r>
        <w:rPr>
          <w:rStyle w:val="FootnoteReference"/>
          <w:rFonts w:ascii="Times New Roman" w:hAnsi="Times New Roman" w:cs="Times New Roman"/>
          <w:sz w:val="24"/>
          <w:szCs w:val="24"/>
        </w:rPr>
        <w:footnoteReference w:id="32"/>
      </w:r>
    </w:p>
    <w:p w:rsidR="0017121F" w:rsidRDefault="0017121F" w:rsidP="0017121F">
      <w:pPr>
        <w:spacing w:line="480" w:lineRule="auto"/>
        <w:ind w:right="-360" w:firstLine="720"/>
        <w:rPr>
          <w:rFonts w:ascii="Times New Roman" w:hAnsi="Times New Roman" w:cs="Times New Roman"/>
          <w:sz w:val="24"/>
          <w:szCs w:val="24"/>
        </w:rPr>
      </w:pPr>
      <w:r>
        <w:rPr>
          <w:rFonts w:ascii="Times New Roman" w:hAnsi="Times New Roman" w:cs="Times New Roman"/>
          <w:sz w:val="24"/>
          <w:szCs w:val="24"/>
        </w:rPr>
        <w:t xml:space="preserve">The political extraction (RPE) variable measures the </w:t>
      </w:r>
      <w:r>
        <w:rPr>
          <w:rFonts w:ascii="Times New Roman" w:hAnsi="Times New Roman" w:cs="Times New Roman"/>
          <w:i/>
          <w:sz w:val="24"/>
          <w:szCs w:val="24"/>
        </w:rPr>
        <w:t xml:space="preserve">relative </w:t>
      </w:r>
      <w:r>
        <w:rPr>
          <w:rFonts w:ascii="Times New Roman" w:hAnsi="Times New Roman" w:cs="Times New Roman"/>
          <w:sz w:val="24"/>
          <w:szCs w:val="24"/>
        </w:rPr>
        <w:t>ability of states to extract resources from their domestic societies, providing a more accurate reflection of the resources available to states, compared to more traditional measures (</w:t>
      </w:r>
      <w:proofErr w:type="spellStart"/>
      <w:r>
        <w:rPr>
          <w:rFonts w:ascii="Times New Roman" w:hAnsi="Times New Roman" w:cs="Times New Roman"/>
          <w:sz w:val="24"/>
          <w:szCs w:val="24"/>
        </w:rPr>
        <w:t>Arbetman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Kugler</w:t>
      </w:r>
      <w:proofErr w:type="spellEnd"/>
      <w:r>
        <w:rPr>
          <w:rFonts w:ascii="Times New Roman" w:hAnsi="Times New Roman" w:cs="Times New Roman"/>
          <w:sz w:val="24"/>
          <w:szCs w:val="24"/>
        </w:rPr>
        <w:t xml:space="preserve"> 1995).</w:t>
      </w:r>
      <w:r w:rsidRPr="00BE100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An increase in extraction represents increased resources available.  In the second model, we use RPE to scale the rate at which states generate capability, activity, and status attribution.  In the baseline scenario we assume typical levels of RPE based on existing data and project values for each measure for India and Brazil based on current yearly trends.  In the accelerated status quo model, we focus on the maximum observed value of RPE for Brazil and India and increase the annual projected rate of change in each measure by the proportional difference between the state's maximum and average level of political extraction.  In the minimally contested model, where Brazil and India continue to operate at their maximum RPE’s, the </w:t>
      </w:r>
      <w:r>
        <w:rPr>
          <w:rFonts w:ascii="Times New Roman" w:hAnsi="Times New Roman" w:cs="Times New Roman"/>
          <w:sz w:val="24"/>
          <w:szCs w:val="24"/>
        </w:rPr>
        <w:lastRenderedPageBreak/>
        <w:t xml:space="preserve">values for existing major powers are allowed to increase, projected on the basis  of existing data and assuming an average level of RPE. </w:t>
      </w:r>
    </w:p>
    <w:p w:rsidR="0017121F" w:rsidRPr="00D36C75" w:rsidRDefault="0017121F" w:rsidP="0017121F">
      <w:pPr>
        <w:pStyle w:val="NoSpacing"/>
        <w:rPr>
          <w:b/>
        </w:rPr>
      </w:pPr>
      <w:r w:rsidRPr="00D36C75">
        <w:rPr>
          <w:b/>
          <w:sz w:val="24"/>
          <w:szCs w:val="24"/>
        </w:rPr>
        <w:t xml:space="preserve">Figure </w:t>
      </w:r>
      <w:r>
        <w:rPr>
          <w:b/>
          <w:sz w:val="24"/>
          <w:szCs w:val="24"/>
        </w:rPr>
        <w:t>6</w:t>
      </w:r>
      <w:r w:rsidRPr="00D36C75">
        <w:rPr>
          <w:b/>
          <w:sz w:val="24"/>
          <w:szCs w:val="24"/>
        </w:rPr>
        <w:t xml:space="preserve">:  Projections for Brazil and India, </w:t>
      </w:r>
      <w:r w:rsidRPr="00D36C75">
        <w:rPr>
          <w:b/>
          <w:sz w:val="24"/>
          <w:szCs w:val="24"/>
          <w:u w:val="single"/>
        </w:rPr>
        <w:t>Baseline Scenario</w:t>
      </w:r>
      <w:r>
        <w:rPr>
          <w:b/>
          <w:sz w:val="24"/>
          <w:szCs w:val="24"/>
          <w:u w:val="single"/>
        </w:rPr>
        <w:t>.</w:t>
      </w:r>
      <w:r>
        <w:rPr>
          <w:b/>
        </w:rPr>
        <w:t xml:space="preserve">                                                                                   </w:t>
      </w:r>
      <w:r w:rsidRPr="00D36C75">
        <w:rPr>
          <w:b/>
        </w:rPr>
        <w:t>Brazil</w:t>
      </w:r>
    </w:p>
    <w:p w:rsidR="0017121F" w:rsidRPr="00F07C69" w:rsidRDefault="0017121F" w:rsidP="0017121F">
      <w:pPr>
        <w:pStyle w:val="NoSpacing"/>
      </w:pPr>
      <w:r>
        <w:tab/>
      </w:r>
      <w:r>
        <w:tab/>
        <w:t xml:space="preserve"> </w:t>
      </w:r>
      <w:proofErr w:type="spellStart"/>
      <w:r w:rsidRPr="00F07C69">
        <w:t>Milex</w:t>
      </w:r>
      <w:proofErr w:type="spellEnd"/>
      <w:r w:rsidRPr="00F07C69">
        <w:tab/>
      </w:r>
      <w:proofErr w:type="spellStart"/>
      <w:r w:rsidRPr="00F07C69">
        <w:t>Milreach</w:t>
      </w:r>
      <w:proofErr w:type="spellEnd"/>
      <w:r w:rsidRPr="00F07C69">
        <w:t xml:space="preserve">    GDP   </w:t>
      </w:r>
      <w:proofErr w:type="spellStart"/>
      <w:proofErr w:type="gramStart"/>
      <w:r w:rsidRPr="00F07C69">
        <w:t>Econreach</w:t>
      </w:r>
      <w:proofErr w:type="spellEnd"/>
      <w:r w:rsidRPr="00F07C69">
        <w:t xml:space="preserve">  Coop</w:t>
      </w:r>
      <w:proofErr w:type="gramEnd"/>
      <w:r w:rsidRPr="00F07C69">
        <w:t xml:space="preserve">   </w:t>
      </w:r>
      <w:proofErr w:type="spellStart"/>
      <w:r w:rsidRPr="00F07C69">
        <w:t>Conf</w:t>
      </w:r>
      <w:proofErr w:type="spellEnd"/>
      <w:r w:rsidRPr="00F07C69">
        <w:t xml:space="preserve">   </w:t>
      </w:r>
      <w:proofErr w:type="spellStart"/>
      <w:r w:rsidRPr="00F07C69">
        <w:t>Dipcon</w:t>
      </w:r>
      <w:proofErr w:type="spellEnd"/>
      <w:r w:rsidRPr="00F07C69">
        <w:t xml:space="preserve">  Visits    Position</w:t>
      </w:r>
      <w:r>
        <w:t>*</w:t>
      </w:r>
    </w:p>
    <w:p w:rsidR="0017121F" w:rsidRPr="007137FF" w:rsidRDefault="0017121F" w:rsidP="0017121F">
      <w:pPr>
        <w:pStyle w:val="NoSpacing"/>
        <w:rPr>
          <w:sz w:val="20"/>
          <w:szCs w:val="20"/>
        </w:rPr>
      </w:pPr>
      <w:r w:rsidRPr="007137FF">
        <w:rPr>
          <w:sz w:val="20"/>
          <w:szCs w:val="20"/>
        </w:rPr>
        <w:t>2010-15</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t xml:space="preserve">        </w:t>
      </w:r>
      <w:r w:rsidRPr="007137FF">
        <w:rPr>
          <w:sz w:val="20"/>
          <w:szCs w:val="20"/>
        </w:rPr>
        <w:tab/>
        <w:t xml:space="preserve">     </w:t>
      </w:r>
      <w:r w:rsidRPr="007137FF">
        <w:rPr>
          <w:sz w:val="20"/>
          <w:szCs w:val="20"/>
        </w:rPr>
        <w:tab/>
      </w:r>
      <w:r w:rsidRPr="007137FF">
        <w:rPr>
          <w:sz w:val="20"/>
          <w:szCs w:val="20"/>
        </w:rPr>
        <w:tab/>
        <w:t xml:space="preserve">       NIC</w:t>
      </w:r>
      <w:r w:rsidRPr="007137FF">
        <w:rPr>
          <w:sz w:val="20"/>
          <w:szCs w:val="20"/>
        </w:rPr>
        <w:tab/>
      </w:r>
      <w:r w:rsidRPr="007137FF">
        <w:rPr>
          <w:sz w:val="20"/>
          <w:szCs w:val="20"/>
        </w:rPr>
        <w:tab/>
      </w:r>
    </w:p>
    <w:p w:rsidR="0017121F" w:rsidRPr="007137FF" w:rsidRDefault="0017121F" w:rsidP="0017121F">
      <w:pPr>
        <w:pStyle w:val="NoSpacing"/>
        <w:rPr>
          <w:sz w:val="20"/>
          <w:szCs w:val="20"/>
        </w:rPr>
      </w:pPr>
      <w:r w:rsidRPr="007137FF">
        <w:rPr>
          <w:sz w:val="20"/>
          <w:szCs w:val="20"/>
        </w:rPr>
        <w:t>2016-20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sidRPr="007137FF">
        <w:rPr>
          <w:sz w:val="20"/>
          <w:szCs w:val="20"/>
        </w:rPr>
        <w:tab/>
        <w:t xml:space="preserve">                                  </w:t>
      </w:r>
      <w:r>
        <w:rPr>
          <w:sz w:val="20"/>
          <w:szCs w:val="20"/>
        </w:rPr>
        <w:t xml:space="preserve">     </w:t>
      </w:r>
      <w:r w:rsidRPr="007137FF">
        <w:rPr>
          <w:sz w:val="20"/>
          <w:szCs w:val="20"/>
        </w:rPr>
        <w:t xml:space="preserve">NIC                          </w:t>
      </w:r>
    </w:p>
    <w:p w:rsidR="0017121F" w:rsidRPr="007137FF" w:rsidRDefault="0017121F" w:rsidP="0017121F">
      <w:pPr>
        <w:pStyle w:val="NoSpacing"/>
        <w:rPr>
          <w:sz w:val="20"/>
          <w:szCs w:val="20"/>
        </w:rPr>
      </w:pPr>
      <w:r w:rsidRPr="007137FF">
        <w:rPr>
          <w:sz w:val="20"/>
          <w:szCs w:val="20"/>
        </w:rPr>
        <w:t xml:space="preserve">2021-25                                   </w:t>
      </w:r>
      <w:r w:rsidRPr="007137FF">
        <w:rPr>
          <w:sz w:val="20"/>
          <w:szCs w:val="20"/>
        </w:rPr>
        <w:tab/>
        <w:t xml:space="preserve">       +</w:t>
      </w:r>
      <w:r w:rsidRPr="007137FF">
        <w:rPr>
          <w:sz w:val="20"/>
          <w:szCs w:val="20"/>
        </w:rPr>
        <w:tab/>
      </w:r>
      <w:r w:rsidRPr="007137FF">
        <w:rPr>
          <w:sz w:val="20"/>
          <w:szCs w:val="20"/>
        </w:rPr>
        <w:tab/>
      </w:r>
      <w:r w:rsidRPr="007137FF">
        <w:rPr>
          <w:sz w:val="20"/>
          <w:szCs w:val="20"/>
        </w:rPr>
        <w:tab/>
        <w:t xml:space="preserve">         </w:t>
      </w:r>
      <w:r w:rsidRPr="007137FF">
        <w:rPr>
          <w:sz w:val="20"/>
          <w:szCs w:val="20"/>
        </w:rPr>
        <w:tab/>
        <w:t xml:space="preserve">      </w:t>
      </w:r>
      <w:r w:rsidRPr="007137FF">
        <w:rPr>
          <w:sz w:val="20"/>
          <w:szCs w:val="20"/>
        </w:rPr>
        <w:tab/>
      </w:r>
      <w:r w:rsidRPr="007137FF">
        <w:rPr>
          <w:sz w:val="20"/>
          <w:szCs w:val="20"/>
        </w:rPr>
        <w:tab/>
        <w:t xml:space="preserve">       NIC</w:t>
      </w:r>
      <w:r w:rsidRPr="007137FF">
        <w:rPr>
          <w:sz w:val="20"/>
          <w:szCs w:val="20"/>
        </w:rPr>
        <w:tab/>
      </w:r>
      <w:r w:rsidRPr="007137FF">
        <w:rPr>
          <w:sz w:val="20"/>
          <w:szCs w:val="20"/>
        </w:rPr>
        <w:tab/>
        <w:t xml:space="preserve">                   </w:t>
      </w:r>
    </w:p>
    <w:p w:rsidR="0017121F" w:rsidRDefault="0017121F" w:rsidP="0017121F">
      <w:pPr>
        <w:pStyle w:val="NoSpacing"/>
      </w:pPr>
      <w:r w:rsidRPr="007137FF">
        <w:rPr>
          <w:sz w:val="20"/>
          <w:szCs w:val="20"/>
        </w:rPr>
        <w:t xml:space="preserve">2026-30                                  </w:t>
      </w:r>
      <w:r w:rsidRPr="007137FF">
        <w:rPr>
          <w:sz w:val="20"/>
          <w:szCs w:val="20"/>
        </w:rPr>
        <w:tab/>
        <w:t xml:space="preserve">       +                                                     </w:t>
      </w:r>
      <w:r w:rsidRPr="007137FF">
        <w:rPr>
          <w:sz w:val="20"/>
          <w:szCs w:val="20"/>
        </w:rPr>
        <w:tab/>
        <w:t xml:space="preserve">                      </w:t>
      </w:r>
      <w:r>
        <w:rPr>
          <w:sz w:val="20"/>
          <w:szCs w:val="20"/>
        </w:rPr>
        <w:tab/>
        <w:t xml:space="preserve">       </w:t>
      </w:r>
      <w:r w:rsidRPr="007137FF">
        <w:rPr>
          <w:sz w:val="20"/>
          <w:szCs w:val="20"/>
        </w:rPr>
        <w:t>NIC</w:t>
      </w:r>
      <w:r>
        <w:t xml:space="preserve">                         </w:t>
      </w:r>
    </w:p>
    <w:p w:rsidR="0017121F" w:rsidRPr="007137FF" w:rsidRDefault="0017121F" w:rsidP="0017121F">
      <w:pPr>
        <w:pStyle w:val="NoSpacing"/>
        <w:rPr>
          <w:sz w:val="20"/>
          <w:szCs w:val="20"/>
        </w:rPr>
      </w:pPr>
      <w:r w:rsidRPr="007137FF">
        <w:rPr>
          <w:sz w:val="20"/>
          <w:szCs w:val="20"/>
        </w:rPr>
        <w:t>2031-35</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t xml:space="preserve">       NIC</w:t>
      </w:r>
      <w:r w:rsidRPr="007137FF">
        <w:rPr>
          <w:sz w:val="20"/>
          <w:szCs w:val="20"/>
        </w:rPr>
        <w:tab/>
      </w:r>
      <w:r w:rsidRPr="007137FF">
        <w:rPr>
          <w:sz w:val="20"/>
          <w:szCs w:val="20"/>
        </w:rPr>
        <w:tab/>
      </w:r>
    </w:p>
    <w:p w:rsidR="0017121F" w:rsidRPr="007137FF" w:rsidRDefault="0017121F" w:rsidP="0017121F">
      <w:pPr>
        <w:pStyle w:val="NoSpacing"/>
        <w:rPr>
          <w:sz w:val="20"/>
          <w:szCs w:val="20"/>
        </w:rPr>
      </w:pPr>
      <w:r w:rsidRPr="007137FF">
        <w:rPr>
          <w:sz w:val="20"/>
          <w:szCs w:val="20"/>
        </w:rPr>
        <w:t>2036-40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t xml:space="preserve">       NIC</w:t>
      </w:r>
      <w:r w:rsidRPr="007137FF">
        <w:rPr>
          <w:sz w:val="20"/>
          <w:szCs w:val="20"/>
        </w:rPr>
        <w:tab/>
      </w:r>
      <w:r w:rsidRPr="007137FF">
        <w:rPr>
          <w:sz w:val="20"/>
          <w:szCs w:val="20"/>
        </w:rPr>
        <w:tab/>
      </w:r>
    </w:p>
    <w:p w:rsidR="0017121F" w:rsidRPr="007137FF" w:rsidRDefault="0017121F" w:rsidP="0017121F">
      <w:pPr>
        <w:pStyle w:val="NoSpacing"/>
        <w:rPr>
          <w:sz w:val="20"/>
          <w:szCs w:val="20"/>
        </w:rPr>
      </w:pPr>
      <w:r w:rsidRPr="007137FF">
        <w:rPr>
          <w:sz w:val="20"/>
          <w:szCs w:val="20"/>
        </w:rPr>
        <w:t xml:space="preserve">2041-45                                   </w:t>
      </w:r>
      <w:r w:rsidRPr="007137FF">
        <w:rPr>
          <w:sz w:val="20"/>
          <w:szCs w:val="20"/>
        </w:rPr>
        <w:tab/>
        <w:t xml:space="preserve">       +</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w:t>
      </w:r>
      <w:r w:rsidRPr="007137FF">
        <w:rPr>
          <w:sz w:val="20"/>
          <w:szCs w:val="20"/>
        </w:rPr>
        <w:tab/>
      </w:r>
      <w:r w:rsidRPr="007137FF">
        <w:rPr>
          <w:sz w:val="20"/>
          <w:szCs w:val="20"/>
        </w:rPr>
        <w:tab/>
        <w:t xml:space="preserve">       NIC</w:t>
      </w:r>
      <w:r w:rsidRPr="007137FF">
        <w:rPr>
          <w:sz w:val="20"/>
          <w:szCs w:val="20"/>
        </w:rPr>
        <w:tab/>
      </w:r>
      <w:r w:rsidRPr="007137FF">
        <w:rPr>
          <w:sz w:val="20"/>
          <w:szCs w:val="20"/>
        </w:rPr>
        <w:tab/>
      </w:r>
    </w:p>
    <w:p w:rsidR="0017121F" w:rsidRPr="007137FF" w:rsidRDefault="0017121F" w:rsidP="0017121F">
      <w:pPr>
        <w:pStyle w:val="NoSpacing"/>
        <w:rPr>
          <w:sz w:val="20"/>
          <w:szCs w:val="20"/>
        </w:rPr>
      </w:pPr>
      <w:r w:rsidRPr="007137FF">
        <w:rPr>
          <w:sz w:val="20"/>
          <w:szCs w:val="20"/>
        </w:rPr>
        <w:t>2046-50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t xml:space="preserve">       NIC</w:t>
      </w:r>
    </w:p>
    <w:p w:rsidR="0017121F" w:rsidRDefault="0017121F" w:rsidP="0017121F">
      <w:pPr>
        <w:pStyle w:val="NoSpacing"/>
      </w:pPr>
      <w:r>
        <w:rPr>
          <w:noProof/>
        </w:rPr>
        <mc:AlternateContent>
          <mc:Choice Requires="wps">
            <w:drawing>
              <wp:anchor distT="0" distB="0" distL="114300" distR="114300" simplePos="0" relativeHeight="251663360" behindDoc="0" locked="0" layoutInCell="1" allowOverlap="1" wp14:anchorId="075CBB37" wp14:editId="0B86E8C7">
                <wp:simplePos x="0" y="0"/>
                <wp:positionH relativeFrom="column">
                  <wp:posOffset>19050</wp:posOffset>
                </wp:positionH>
                <wp:positionV relativeFrom="paragraph">
                  <wp:posOffset>14605</wp:posOffset>
                </wp:positionV>
                <wp:extent cx="4914900" cy="28575"/>
                <wp:effectExtent l="38100" t="38100" r="57150" b="85725"/>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14900" cy="285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3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" strokecolor="windowText" strokeweight="2pt">
                <v:shadow on="t" color="black" opacity="24903f" origin=",.5" offset="0,.55556mm"/>
                <o:lock v:ext="edit" shapetype="f"/>
              </v:line>
            </w:pict>
          </mc:Fallback>
        </mc:AlternateContent>
      </w:r>
      <w:r>
        <w:tab/>
        <w:t xml:space="preserve">  </w:t>
      </w:r>
    </w:p>
    <w:p w:rsidR="0017121F" w:rsidRPr="00F07C69" w:rsidRDefault="0017121F" w:rsidP="0017121F">
      <w:pPr>
        <w:pStyle w:val="NoSpacing"/>
        <w:ind w:right="720"/>
        <w:jc w:val="center"/>
        <w:rPr>
          <w:b/>
        </w:rPr>
      </w:pPr>
      <w:r w:rsidRPr="00F07C69">
        <w:rPr>
          <w:b/>
        </w:rPr>
        <w:t>India</w:t>
      </w:r>
    </w:p>
    <w:p w:rsidR="0017121F" w:rsidRPr="007137FF" w:rsidRDefault="0017121F" w:rsidP="0017121F">
      <w:pPr>
        <w:pStyle w:val="NoSpacing"/>
        <w:rPr>
          <w:sz w:val="20"/>
          <w:szCs w:val="20"/>
        </w:rPr>
      </w:pPr>
      <w:r w:rsidRPr="007137FF">
        <w:rPr>
          <w:sz w:val="20"/>
          <w:szCs w:val="20"/>
        </w:rPr>
        <w:t>2010-15</w:t>
      </w:r>
      <w:r w:rsidRPr="007137FF">
        <w:rPr>
          <w:sz w:val="20"/>
          <w:szCs w:val="20"/>
        </w:rPr>
        <w:tab/>
      </w:r>
      <w:r w:rsidRPr="007137FF">
        <w:rPr>
          <w:sz w:val="20"/>
          <w:szCs w:val="20"/>
        </w:rPr>
        <w:tab/>
        <w:t xml:space="preserve">       </w:t>
      </w:r>
      <w:r w:rsidRPr="007137FF">
        <w:rPr>
          <w:sz w:val="20"/>
          <w:szCs w:val="20"/>
        </w:rPr>
        <w:tab/>
      </w:r>
      <w:r>
        <w:rPr>
          <w:sz w:val="20"/>
          <w:szCs w:val="20"/>
        </w:rPr>
        <w:tab/>
        <w:t xml:space="preserve"> </w:t>
      </w:r>
      <w:r w:rsidRPr="007137FF">
        <w:rPr>
          <w:sz w:val="20"/>
          <w:szCs w:val="20"/>
        </w:rPr>
        <w:t xml:space="preserve">      +  </w:t>
      </w:r>
      <w:r w:rsidRPr="007137FF">
        <w:rPr>
          <w:sz w:val="20"/>
          <w:szCs w:val="20"/>
        </w:rPr>
        <w:tab/>
      </w:r>
      <w:r w:rsidRPr="007137FF">
        <w:rPr>
          <w:sz w:val="20"/>
          <w:szCs w:val="20"/>
        </w:rPr>
        <w:tab/>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w:t>
      </w:r>
      <w:r w:rsidRPr="007137FF">
        <w:rPr>
          <w:sz w:val="20"/>
          <w:szCs w:val="20"/>
        </w:rPr>
        <w:tab/>
        <w:t xml:space="preserve">        NIC</w:t>
      </w:r>
    </w:p>
    <w:p w:rsidR="0017121F" w:rsidRPr="007137FF" w:rsidRDefault="0017121F" w:rsidP="0017121F">
      <w:pPr>
        <w:pStyle w:val="NoSpacing"/>
        <w:rPr>
          <w:sz w:val="20"/>
          <w:szCs w:val="20"/>
        </w:rPr>
      </w:pPr>
      <w:r w:rsidRPr="007137FF">
        <w:rPr>
          <w:sz w:val="20"/>
          <w:szCs w:val="20"/>
        </w:rPr>
        <w:t>2016-20</w:t>
      </w:r>
      <w:r w:rsidRPr="007137FF">
        <w:rPr>
          <w:sz w:val="20"/>
          <w:szCs w:val="20"/>
        </w:rPr>
        <w:tab/>
      </w:r>
      <w:r w:rsidRPr="007137FF">
        <w:rPr>
          <w:sz w:val="20"/>
          <w:szCs w:val="20"/>
        </w:rPr>
        <w:tab/>
        <w:t xml:space="preserve">      </w:t>
      </w:r>
      <w:r w:rsidRPr="007137FF">
        <w:rPr>
          <w:sz w:val="20"/>
          <w:szCs w:val="20"/>
        </w:rPr>
        <w:tab/>
      </w:r>
      <w:r>
        <w:rPr>
          <w:sz w:val="20"/>
          <w:szCs w:val="20"/>
        </w:rPr>
        <w:tab/>
        <w:t xml:space="preserve"> </w:t>
      </w:r>
      <w:r w:rsidRPr="007137FF">
        <w:rPr>
          <w:sz w:val="20"/>
          <w:szCs w:val="20"/>
        </w:rPr>
        <w:t xml:space="preserve">      +                    </w:t>
      </w:r>
      <w:r w:rsidRPr="007137FF">
        <w:rPr>
          <w:sz w:val="20"/>
          <w:szCs w:val="20"/>
        </w:rPr>
        <w:tab/>
        <w:t xml:space="preserve">         </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 </w:t>
      </w:r>
      <w:r w:rsidRPr="007137FF">
        <w:rPr>
          <w:sz w:val="20"/>
          <w:szCs w:val="20"/>
        </w:rPr>
        <w:tab/>
        <w:t xml:space="preserve">        NIC</w:t>
      </w:r>
    </w:p>
    <w:p w:rsidR="0017121F" w:rsidRPr="007137FF" w:rsidRDefault="0017121F" w:rsidP="0017121F">
      <w:pPr>
        <w:pStyle w:val="NoSpacing"/>
        <w:rPr>
          <w:sz w:val="20"/>
          <w:szCs w:val="20"/>
        </w:rPr>
      </w:pPr>
      <w:r w:rsidRPr="007137FF">
        <w:rPr>
          <w:sz w:val="20"/>
          <w:szCs w:val="20"/>
        </w:rPr>
        <w:t xml:space="preserve">2021-25                          </w:t>
      </w:r>
      <w:r w:rsidRPr="007137FF">
        <w:rPr>
          <w:sz w:val="20"/>
          <w:szCs w:val="20"/>
        </w:rPr>
        <w:tab/>
        <w:t xml:space="preserve">       </w:t>
      </w:r>
      <w:r>
        <w:rPr>
          <w:sz w:val="20"/>
          <w:szCs w:val="20"/>
        </w:rPr>
        <w:t xml:space="preserve">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                       </w:t>
      </w:r>
      <w:r w:rsidRPr="007137FF">
        <w:rPr>
          <w:sz w:val="20"/>
          <w:szCs w:val="20"/>
        </w:rPr>
        <w:tab/>
        <w:t xml:space="preserve">      </w:t>
      </w:r>
      <w:r>
        <w:rPr>
          <w:sz w:val="20"/>
          <w:szCs w:val="20"/>
        </w:rPr>
        <w:t xml:space="preserve">  </w:t>
      </w:r>
      <w:r w:rsidRPr="007137FF">
        <w:rPr>
          <w:sz w:val="20"/>
          <w:szCs w:val="20"/>
        </w:rPr>
        <w:t xml:space="preserve">  +          +         </w:t>
      </w:r>
      <w:r>
        <w:rPr>
          <w:sz w:val="20"/>
          <w:szCs w:val="20"/>
        </w:rPr>
        <w:t xml:space="preserve">    </w:t>
      </w:r>
      <w:r w:rsidRPr="007137FF">
        <w:rPr>
          <w:sz w:val="20"/>
          <w:szCs w:val="20"/>
        </w:rPr>
        <w:t xml:space="preserve">  NIC                    </w:t>
      </w:r>
    </w:p>
    <w:p w:rsidR="0017121F" w:rsidRPr="007278F9" w:rsidRDefault="0017121F" w:rsidP="0017121F">
      <w:pPr>
        <w:pStyle w:val="NoSpacing"/>
        <w:rPr>
          <w:sz w:val="20"/>
          <w:szCs w:val="20"/>
        </w:rPr>
      </w:pPr>
      <w:r w:rsidRPr="007278F9">
        <w:rPr>
          <w:sz w:val="20"/>
          <w:szCs w:val="20"/>
        </w:rPr>
        <w:t xml:space="preserve">2026-30                  </w:t>
      </w:r>
      <w:r w:rsidRPr="007278F9">
        <w:rPr>
          <w:sz w:val="20"/>
          <w:szCs w:val="20"/>
        </w:rPr>
        <w:tab/>
        <w:t xml:space="preserve">       </w:t>
      </w:r>
      <w:r w:rsidRPr="007278F9">
        <w:rPr>
          <w:sz w:val="20"/>
          <w:szCs w:val="20"/>
        </w:rPr>
        <w:tab/>
        <w:t xml:space="preserve">     </w:t>
      </w:r>
      <w:r>
        <w:rPr>
          <w:sz w:val="20"/>
          <w:szCs w:val="20"/>
        </w:rPr>
        <w:t xml:space="preserve"> </w:t>
      </w:r>
      <w:r w:rsidRPr="007278F9">
        <w:rPr>
          <w:sz w:val="20"/>
          <w:szCs w:val="20"/>
        </w:rPr>
        <w:t xml:space="preserve"> +</w:t>
      </w:r>
      <w:r w:rsidRPr="007278F9">
        <w:rPr>
          <w:sz w:val="20"/>
          <w:szCs w:val="20"/>
        </w:rPr>
        <w:tab/>
        <w:t xml:space="preserve">          +</w:t>
      </w:r>
      <w:r w:rsidRPr="007278F9">
        <w:rPr>
          <w:sz w:val="20"/>
          <w:szCs w:val="20"/>
        </w:rPr>
        <w:tab/>
      </w:r>
      <w:r w:rsidRPr="007278F9">
        <w:rPr>
          <w:sz w:val="20"/>
          <w:szCs w:val="20"/>
        </w:rPr>
        <w:tab/>
        <w:t xml:space="preserve">          </w:t>
      </w:r>
      <w:r w:rsidRPr="007278F9">
        <w:rPr>
          <w:sz w:val="20"/>
          <w:szCs w:val="20"/>
        </w:rPr>
        <w:tab/>
        <w:t xml:space="preserve">       </w:t>
      </w:r>
      <w:r>
        <w:rPr>
          <w:sz w:val="20"/>
          <w:szCs w:val="20"/>
        </w:rPr>
        <w:t xml:space="preserve"> </w:t>
      </w:r>
      <w:r w:rsidRPr="007278F9">
        <w:rPr>
          <w:sz w:val="20"/>
          <w:szCs w:val="20"/>
        </w:rPr>
        <w:t xml:space="preserve">  +</w:t>
      </w:r>
      <w:r w:rsidRPr="007278F9">
        <w:rPr>
          <w:sz w:val="20"/>
          <w:szCs w:val="20"/>
        </w:rPr>
        <w:tab/>
        <w:t xml:space="preserve">       +    </w:t>
      </w:r>
      <w:r w:rsidRPr="007278F9">
        <w:rPr>
          <w:sz w:val="20"/>
          <w:szCs w:val="20"/>
        </w:rPr>
        <w:tab/>
        <w:t xml:space="preserve">        NIC</w:t>
      </w:r>
    </w:p>
    <w:p w:rsidR="0017121F" w:rsidRPr="007278F9" w:rsidRDefault="0017121F" w:rsidP="0017121F">
      <w:pPr>
        <w:pStyle w:val="NoSpacing"/>
        <w:rPr>
          <w:sz w:val="20"/>
          <w:szCs w:val="20"/>
        </w:rPr>
      </w:pPr>
      <w:r w:rsidRPr="007278F9">
        <w:rPr>
          <w:sz w:val="20"/>
          <w:szCs w:val="20"/>
        </w:rPr>
        <w:t>2031-35</w:t>
      </w:r>
      <w:r w:rsidRPr="007278F9">
        <w:rPr>
          <w:sz w:val="20"/>
          <w:szCs w:val="20"/>
        </w:rPr>
        <w:tab/>
      </w:r>
      <w:r w:rsidRPr="007278F9">
        <w:rPr>
          <w:sz w:val="20"/>
          <w:szCs w:val="20"/>
        </w:rPr>
        <w:tab/>
        <w:t xml:space="preserve">       </w:t>
      </w:r>
      <w:r w:rsidRPr="007278F9">
        <w:rPr>
          <w:sz w:val="20"/>
          <w:szCs w:val="20"/>
        </w:rPr>
        <w:tab/>
        <w:t xml:space="preserve">     </w:t>
      </w:r>
      <w:r>
        <w:rPr>
          <w:sz w:val="20"/>
          <w:szCs w:val="20"/>
        </w:rPr>
        <w:tab/>
        <w:t xml:space="preserve">       </w:t>
      </w:r>
      <w:r w:rsidRPr="007278F9">
        <w:rPr>
          <w:sz w:val="20"/>
          <w:szCs w:val="20"/>
        </w:rPr>
        <w:t>+</w:t>
      </w:r>
      <w:r w:rsidRPr="007278F9">
        <w:rPr>
          <w:sz w:val="20"/>
          <w:szCs w:val="20"/>
        </w:rPr>
        <w:tab/>
        <w:t xml:space="preserve">          +</w:t>
      </w:r>
      <w:r w:rsidRPr="007278F9">
        <w:rPr>
          <w:sz w:val="20"/>
          <w:szCs w:val="20"/>
        </w:rPr>
        <w:tab/>
      </w:r>
      <w:r w:rsidRPr="007278F9">
        <w:rPr>
          <w:sz w:val="20"/>
          <w:szCs w:val="20"/>
        </w:rPr>
        <w:tab/>
        <w:t xml:space="preserve">       </w:t>
      </w:r>
      <w:r w:rsidRPr="007278F9">
        <w:rPr>
          <w:sz w:val="20"/>
          <w:szCs w:val="20"/>
        </w:rPr>
        <w:tab/>
        <w:t xml:space="preserve">        </w:t>
      </w:r>
      <w:r>
        <w:rPr>
          <w:sz w:val="20"/>
          <w:szCs w:val="20"/>
        </w:rPr>
        <w:t xml:space="preserve"> </w:t>
      </w:r>
      <w:r w:rsidRPr="007278F9">
        <w:rPr>
          <w:sz w:val="20"/>
          <w:szCs w:val="20"/>
        </w:rPr>
        <w:t xml:space="preserve"> +          +</w:t>
      </w:r>
      <w:r w:rsidRPr="007278F9">
        <w:rPr>
          <w:sz w:val="20"/>
          <w:szCs w:val="20"/>
        </w:rPr>
        <w:tab/>
        <w:t xml:space="preserve">        NIC</w:t>
      </w:r>
    </w:p>
    <w:p w:rsidR="0017121F" w:rsidRPr="007278F9" w:rsidRDefault="0017121F" w:rsidP="0017121F">
      <w:pPr>
        <w:pStyle w:val="NoSpacing"/>
        <w:rPr>
          <w:sz w:val="20"/>
          <w:szCs w:val="20"/>
        </w:rPr>
      </w:pPr>
      <w:r w:rsidRPr="007278F9">
        <w:rPr>
          <w:sz w:val="20"/>
          <w:szCs w:val="20"/>
        </w:rPr>
        <w:t>2036-40</w:t>
      </w:r>
      <w:r w:rsidRPr="007278F9">
        <w:rPr>
          <w:sz w:val="20"/>
          <w:szCs w:val="20"/>
        </w:rPr>
        <w:tab/>
        <w:t xml:space="preserve">      </w:t>
      </w:r>
      <w:r w:rsidRPr="007278F9">
        <w:rPr>
          <w:sz w:val="20"/>
          <w:szCs w:val="20"/>
        </w:rPr>
        <w:tab/>
        <w:t xml:space="preserve">       </w:t>
      </w:r>
      <w:r w:rsidRPr="007278F9">
        <w:rPr>
          <w:sz w:val="20"/>
          <w:szCs w:val="20"/>
        </w:rPr>
        <w:tab/>
        <w:t xml:space="preserve">      </w:t>
      </w:r>
      <w:r>
        <w:rPr>
          <w:sz w:val="20"/>
          <w:szCs w:val="20"/>
        </w:rPr>
        <w:tab/>
        <w:t xml:space="preserve">       </w:t>
      </w:r>
      <w:r w:rsidRPr="007278F9">
        <w:rPr>
          <w:sz w:val="20"/>
          <w:szCs w:val="20"/>
        </w:rPr>
        <w:t>+</w:t>
      </w:r>
      <w:r w:rsidRPr="007278F9">
        <w:rPr>
          <w:sz w:val="20"/>
          <w:szCs w:val="20"/>
        </w:rPr>
        <w:tab/>
        <w:t xml:space="preserve">          +</w:t>
      </w:r>
      <w:r w:rsidRPr="007278F9">
        <w:rPr>
          <w:sz w:val="20"/>
          <w:szCs w:val="20"/>
        </w:rPr>
        <w:tab/>
        <w:t xml:space="preserve">                                     </w:t>
      </w:r>
      <w:r>
        <w:rPr>
          <w:sz w:val="20"/>
          <w:szCs w:val="20"/>
        </w:rPr>
        <w:t xml:space="preserve">    </w:t>
      </w:r>
      <w:r w:rsidRPr="007278F9">
        <w:rPr>
          <w:sz w:val="20"/>
          <w:szCs w:val="20"/>
        </w:rPr>
        <w:t xml:space="preserve"> +          +</w:t>
      </w:r>
      <w:r w:rsidRPr="007278F9">
        <w:rPr>
          <w:sz w:val="20"/>
          <w:szCs w:val="20"/>
        </w:rPr>
        <w:tab/>
        <w:t xml:space="preserve">        NIC</w:t>
      </w:r>
    </w:p>
    <w:p w:rsidR="0017121F" w:rsidRPr="007278F9" w:rsidRDefault="0017121F" w:rsidP="0017121F">
      <w:pPr>
        <w:pStyle w:val="NoSpacing"/>
        <w:rPr>
          <w:sz w:val="20"/>
          <w:szCs w:val="20"/>
        </w:rPr>
      </w:pPr>
      <w:r>
        <w:rPr>
          <w:noProof/>
          <w:sz w:val="20"/>
          <w:szCs w:val="20"/>
        </w:rPr>
        <mc:AlternateContent>
          <mc:Choice Requires="wps">
            <w:drawing>
              <wp:anchor distT="4294967291" distB="4294967291" distL="114300" distR="114300" simplePos="0" relativeHeight="251662336" behindDoc="0" locked="0" layoutInCell="1" allowOverlap="1" wp14:anchorId="519CCBD2" wp14:editId="0744139B">
                <wp:simplePos x="0" y="0"/>
                <wp:positionH relativeFrom="column">
                  <wp:posOffset>28575</wp:posOffset>
                </wp:positionH>
                <wp:positionV relativeFrom="paragraph">
                  <wp:posOffset>160654</wp:posOffset>
                </wp:positionV>
                <wp:extent cx="4914900" cy="0"/>
                <wp:effectExtent l="0" t="0" r="19050" b="1905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25pt,12.65pt" to="38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LL6QEAAMYDAAAOAAAAZHJzL2Uyb0RvYy54bWysU02P0zAQvSPxHyzfadLuFtG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">
                <o:lock v:ext="edit" shapetype="f"/>
              </v:line>
            </w:pict>
          </mc:Fallback>
        </mc:AlternateContent>
      </w:r>
      <w:r w:rsidRPr="007278F9">
        <w:rPr>
          <w:sz w:val="20"/>
          <w:szCs w:val="20"/>
        </w:rPr>
        <w:t xml:space="preserve">2041-45                  </w:t>
      </w:r>
      <w:r w:rsidRPr="007278F9">
        <w:rPr>
          <w:sz w:val="20"/>
          <w:szCs w:val="20"/>
        </w:rPr>
        <w:tab/>
        <w:t xml:space="preserve">     </w:t>
      </w:r>
      <w:r w:rsidRPr="007278F9">
        <w:rPr>
          <w:sz w:val="20"/>
          <w:szCs w:val="20"/>
        </w:rPr>
        <w:tab/>
        <w:t xml:space="preserve">    </w:t>
      </w:r>
      <w:r>
        <w:rPr>
          <w:sz w:val="20"/>
          <w:szCs w:val="20"/>
        </w:rPr>
        <w:t xml:space="preserve"> </w:t>
      </w:r>
      <w:r w:rsidRPr="007278F9">
        <w:rPr>
          <w:sz w:val="20"/>
          <w:szCs w:val="20"/>
        </w:rPr>
        <w:t xml:space="preserve">  +</w:t>
      </w:r>
      <w:r w:rsidRPr="007278F9">
        <w:rPr>
          <w:sz w:val="20"/>
          <w:szCs w:val="20"/>
        </w:rPr>
        <w:tab/>
        <w:t xml:space="preserve">          +</w:t>
      </w:r>
      <w:r w:rsidRPr="007278F9">
        <w:rPr>
          <w:sz w:val="20"/>
          <w:szCs w:val="20"/>
        </w:rPr>
        <w:tab/>
        <w:t xml:space="preserve">           </w:t>
      </w:r>
      <w:r>
        <w:rPr>
          <w:sz w:val="20"/>
          <w:szCs w:val="20"/>
        </w:rPr>
        <w:t xml:space="preserve">  </w:t>
      </w:r>
      <w:r w:rsidRPr="007278F9">
        <w:rPr>
          <w:sz w:val="20"/>
          <w:szCs w:val="20"/>
        </w:rPr>
        <w:t xml:space="preserve"> +              </w:t>
      </w:r>
      <w:r w:rsidRPr="007278F9">
        <w:rPr>
          <w:sz w:val="20"/>
          <w:szCs w:val="20"/>
        </w:rPr>
        <w:tab/>
        <w:t xml:space="preserve">       </w:t>
      </w:r>
      <w:r>
        <w:rPr>
          <w:sz w:val="20"/>
          <w:szCs w:val="20"/>
        </w:rPr>
        <w:t xml:space="preserve"> </w:t>
      </w:r>
      <w:r w:rsidRPr="007278F9">
        <w:rPr>
          <w:sz w:val="20"/>
          <w:szCs w:val="20"/>
        </w:rPr>
        <w:t xml:space="preserve">  +          +</w:t>
      </w:r>
      <w:r w:rsidRPr="007278F9">
        <w:rPr>
          <w:sz w:val="20"/>
          <w:szCs w:val="20"/>
        </w:rPr>
        <w:tab/>
        <w:t xml:space="preserve">        </w:t>
      </w:r>
      <w:r w:rsidRPr="00D34C7C">
        <w:rPr>
          <w:b/>
          <w:sz w:val="20"/>
          <w:szCs w:val="20"/>
        </w:rPr>
        <w:t>SO</w:t>
      </w:r>
    </w:p>
    <w:p w:rsidR="0017121F" w:rsidRPr="007278F9" w:rsidRDefault="0017121F" w:rsidP="0017121F">
      <w:pPr>
        <w:pStyle w:val="NoSpacing"/>
        <w:rPr>
          <w:b/>
          <w:sz w:val="20"/>
          <w:szCs w:val="20"/>
        </w:rPr>
      </w:pPr>
      <w:r w:rsidRPr="007278F9">
        <w:rPr>
          <w:b/>
          <w:sz w:val="20"/>
          <w:szCs w:val="20"/>
        </w:rPr>
        <w:t xml:space="preserve">2046-50      </w:t>
      </w:r>
      <w:r w:rsidRPr="007278F9">
        <w:rPr>
          <w:b/>
          <w:sz w:val="20"/>
          <w:szCs w:val="20"/>
        </w:rPr>
        <w:tab/>
        <w:t xml:space="preserve">      +</w:t>
      </w:r>
      <w:r w:rsidRPr="007278F9">
        <w:rPr>
          <w:b/>
          <w:sz w:val="20"/>
          <w:szCs w:val="20"/>
        </w:rPr>
        <w:tab/>
        <w:t xml:space="preserve">      </w:t>
      </w:r>
      <w:r w:rsidRPr="007278F9">
        <w:rPr>
          <w:b/>
          <w:sz w:val="20"/>
          <w:szCs w:val="20"/>
        </w:rPr>
        <w:tab/>
        <w:t xml:space="preserve">       +</w:t>
      </w:r>
      <w:r w:rsidRPr="007278F9">
        <w:rPr>
          <w:b/>
          <w:sz w:val="20"/>
          <w:szCs w:val="20"/>
        </w:rPr>
        <w:tab/>
        <w:t xml:space="preserve">          +                  +                          +          +</w:t>
      </w:r>
      <w:r w:rsidRPr="007278F9">
        <w:rPr>
          <w:b/>
          <w:sz w:val="20"/>
          <w:szCs w:val="20"/>
        </w:rPr>
        <w:tab/>
        <w:t xml:space="preserve">        SO</w:t>
      </w:r>
    </w:p>
    <w:p w:rsidR="0017121F" w:rsidRPr="007278F9" w:rsidRDefault="0017121F" w:rsidP="0017121F">
      <w:pPr>
        <w:pStyle w:val="NoSpacing"/>
        <w:rPr>
          <w:sz w:val="20"/>
          <w:szCs w:val="20"/>
        </w:rPr>
      </w:pPr>
      <w:r>
        <w:rPr>
          <w:sz w:val="20"/>
          <w:szCs w:val="20"/>
        </w:rPr>
        <w:t>* NIC = not in status club</w:t>
      </w:r>
      <w:proofErr w:type="gramStart"/>
      <w:r>
        <w:rPr>
          <w:sz w:val="20"/>
          <w:szCs w:val="20"/>
        </w:rPr>
        <w:t>;  S</w:t>
      </w:r>
      <w:r w:rsidRPr="007278F9">
        <w:rPr>
          <w:sz w:val="20"/>
          <w:szCs w:val="20"/>
        </w:rPr>
        <w:t>O</w:t>
      </w:r>
      <w:proofErr w:type="gramEnd"/>
      <w:r w:rsidRPr="007278F9">
        <w:rPr>
          <w:sz w:val="20"/>
          <w:szCs w:val="20"/>
        </w:rPr>
        <w:t xml:space="preserve"> = Status overachieving major power</w:t>
      </w:r>
    </w:p>
    <w:p w:rsidR="0017121F" w:rsidRDefault="0017121F" w:rsidP="0017121F">
      <w:pPr>
        <w:pStyle w:val="NoSpacing"/>
      </w:pPr>
      <w:r>
        <w:rPr>
          <w:noProof/>
        </w:rPr>
        <mc:AlternateContent>
          <mc:Choice Requires="wps">
            <w:drawing>
              <wp:anchor distT="4294967291" distB="4294967291" distL="114300" distR="114300" simplePos="0" relativeHeight="251664384" behindDoc="0" locked="0" layoutInCell="1" allowOverlap="1" wp14:anchorId="59B0CC64" wp14:editId="6E9E032C">
                <wp:simplePos x="0" y="0"/>
                <wp:positionH relativeFrom="column">
                  <wp:posOffset>28575</wp:posOffset>
                </wp:positionH>
                <wp:positionV relativeFrom="paragraph">
                  <wp:posOffset>81279</wp:posOffset>
                </wp:positionV>
                <wp:extent cx="6200775" cy="0"/>
                <wp:effectExtent l="38100" t="38100" r="66675" b="95250"/>
                <wp:wrapNone/>
                <wp:docPr id="1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25pt,6.4pt" to="4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" strokecolor="windowText" strokeweight="2pt">
                <v:shadow on="t" color="black" opacity="24903f" origin=",.5" offset="0,.55556mm"/>
                <o:lock v:ext="edit" shapetype="f"/>
              </v:line>
            </w:pict>
          </mc:Fallback>
        </mc:AlternateConten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 three scenarios we assume that the condition of relative foreign policy independence vis-à-vis the leading global state will not have changed appreciably in the near future.  We also assume that the immediate conditions in their regional relationships will not deteriorate significantly, allowing these states to continue to focus on politics beyond their region.  All three projections are based on extremely conservative assumptions regarding how states presently in the club would respond to Brazilian and Indian aspirations.  These constitute the best case conditions under which Brazil and India would succeed in entering the club.</w:t>
      </w:r>
      <w:r>
        <w:rPr>
          <w:rStyle w:val="FootnoteReference"/>
          <w:rFonts w:ascii="Times New Roman" w:hAnsi="Times New Roman" w:cs="Times New Roman"/>
          <w:sz w:val="24"/>
          <w:szCs w:val="24"/>
        </w:rPr>
        <w:footnoteReference w:id="34"/>
      </w:r>
    </w:p>
    <w:p w:rsidR="0017121F" w:rsidRDefault="0017121F" w:rsidP="0017121F">
      <w:pPr>
        <w:rPr>
          <w:b/>
          <w:sz w:val="24"/>
          <w:szCs w:val="24"/>
        </w:rPr>
      </w:pPr>
    </w:p>
    <w:p w:rsidR="0017121F" w:rsidRPr="00011AFF" w:rsidRDefault="0017121F" w:rsidP="0017121F">
      <w:pPr>
        <w:rPr>
          <w:b/>
          <w:sz w:val="24"/>
          <w:szCs w:val="24"/>
        </w:rPr>
      </w:pPr>
      <w:proofErr w:type="gramStart"/>
      <w:r w:rsidRPr="00011AFF">
        <w:rPr>
          <w:b/>
          <w:sz w:val="24"/>
          <w:szCs w:val="24"/>
        </w:rPr>
        <w:lastRenderedPageBreak/>
        <w:t xml:space="preserve">Figure </w:t>
      </w:r>
      <w:r>
        <w:rPr>
          <w:b/>
          <w:sz w:val="24"/>
          <w:szCs w:val="24"/>
        </w:rPr>
        <w:t>7</w:t>
      </w:r>
      <w:r w:rsidRPr="00011AFF">
        <w:rPr>
          <w:b/>
          <w:sz w:val="24"/>
          <w:szCs w:val="24"/>
        </w:rPr>
        <w:t xml:space="preserve">:  Projections </w:t>
      </w:r>
      <w:r>
        <w:rPr>
          <w:b/>
          <w:sz w:val="24"/>
          <w:szCs w:val="24"/>
        </w:rPr>
        <w:t>for</w:t>
      </w:r>
      <w:r w:rsidRPr="00011AFF">
        <w:rPr>
          <w:b/>
          <w:sz w:val="24"/>
          <w:szCs w:val="24"/>
        </w:rPr>
        <w:t xml:space="preserve"> Brazil and India</w:t>
      </w:r>
      <w:r>
        <w:rPr>
          <w:b/>
          <w:sz w:val="24"/>
          <w:szCs w:val="24"/>
        </w:rPr>
        <w:t xml:space="preserve">, </w:t>
      </w:r>
      <w:r w:rsidRPr="00016C48">
        <w:rPr>
          <w:b/>
          <w:sz w:val="24"/>
          <w:szCs w:val="24"/>
          <w:u w:val="single"/>
        </w:rPr>
        <w:t>Status Quo Accelerated Scenario</w:t>
      </w:r>
      <w:r w:rsidRPr="00011AFF">
        <w:rPr>
          <w:b/>
          <w:sz w:val="24"/>
          <w:szCs w:val="24"/>
        </w:rPr>
        <w:t>.</w:t>
      </w:r>
      <w:proofErr w:type="gramEnd"/>
    </w:p>
    <w:p w:rsidR="0017121F" w:rsidRPr="00216CC8" w:rsidRDefault="0017121F" w:rsidP="0017121F">
      <w:pPr>
        <w:pStyle w:val="NoSpacing"/>
        <w:jc w:val="center"/>
        <w:rPr>
          <w:b/>
        </w:rPr>
      </w:pPr>
      <w:r w:rsidRPr="00216CC8">
        <w:rPr>
          <w:b/>
        </w:rPr>
        <w:t>Brazil</w:t>
      </w:r>
    </w:p>
    <w:p w:rsidR="0017121F" w:rsidRDefault="0017121F" w:rsidP="0017121F">
      <w:pPr>
        <w:pStyle w:val="NoSpacing"/>
      </w:pPr>
      <w:r>
        <w:t>TIME</w:t>
      </w:r>
      <w:r>
        <w:tab/>
      </w:r>
      <w:r>
        <w:tab/>
      </w:r>
      <w:proofErr w:type="spellStart"/>
      <w:r>
        <w:t>Milex</w:t>
      </w:r>
      <w:proofErr w:type="spellEnd"/>
      <w:r>
        <w:tab/>
      </w:r>
      <w:proofErr w:type="spellStart"/>
      <w:r>
        <w:t>Milreach</w:t>
      </w:r>
      <w:proofErr w:type="spellEnd"/>
      <w:r>
        <w:t xml:space="preserve">    GDP   </w:t>
      </w:r>
      <w:proofErr w:type="spellStart"/>
      <w:proofErr w:type="gramStart"/>
      <w:r>
        <w:t>Econreach</w:t>
      </w:r>
      <w:proofErr w:type="spellEnd"/>
      <w:r>
        <w:t xml:space="preserve">  Coop</w:t>
      </w:r>
      <w:proofErr w:type="gramEnd"/>
      <w:r>
        <w:t xml:space="preserve">   </w:t>
      </w:r>
      <w:proofErr w:type="spellStart"/>
      <w:r>
        <w:t>Conf</w:t>
      </w:r>
      <w:proofErr w:type="spellEnd"/>
      <w:r>
        <w:t xml:space="preserve">   </w:t>
      </w:r>
      <w:proofErr w:type="spellStart"/>
      <w:r>
        <w:t>Dipcon</w:t>
      </w:r>
      <w:proofErr w:type="spellEnd"/>
      <w:r>
        <w:t xml:space="preserve">  Visits</w:t>
      </w:r>
      <w:r>
        <w:tab/>
        <w:t xml:space="preserve">          Position* </w:t>
      </w:r>
      <w:r>
        <w:tab/>
        <w:t xml:space="preserve"> </w:t>
      </w:r>
    </w:p>
    <w:p w:rsidR="0017121F" w:rsidRPr="008A4674" w:rsidRDefault="0017121F" w:rsidP="0017121F">
      <w:pPr>
        <w:pStyle w:val="NoSpacing"/>
        <w:rPr>
          <w:sz w:val="20"/>
          <w:szCs w:val="20"/>
        </w:rPr>
      </w:pPr>
      <w:r w:rsidRPr="008A4674">
        <w:rPr>
          <w:sz w:val="20"/>
          <w:szCs w:val="20"/>
        </w:rPr>
        <w:t>2010-15</w:t>
      </w:r>
      <w:r w:rsidRPr="008A4674">
        <w:rPr>
          <w:sz w:val="20"/>
          <w:szCs w:val="20"/>
        </w:rPr>
        <w:tab/>
      </w:r>
      <w:r w:rsidRPr="008A4674">
        <w:rPr>
          <w:sz w:val="20"/>
          <w:szCs w:val="20"/>
        </w:rPr>
        <w:tab/>
        <w:t xml:space="preserve">      </w:t>
      </w:r>
      <w:r w:rsidRPr="008A4674">
        <w:rPr>
          <w:sz w:val="20"/>
          <w:szCs w:val="20"/>
        </w:rPr>
        <w:tab/>
        <w:t xml:space="preserve">     </w:t>
      </w:r>
      <w:r>
        <w:rPr>
          <w:sz w:val="20"/>
          <w:szCs w:val="20"/>
        </w:rPr>
        <w:tab/>
        <w:t xml:space="preserve">       </w:t>
      </w:r>
      <w:r w:rsidRPr="008A4674">
        <w:rPr>
          <w:sz w:val="20"/>
          <w:szCs w:val="20"/>
        </w:rPr>
        <w:t xml:space="preserve"> +</w:t>
      </w:r>
      <w:r w:rsidRPr="008A4674">
        <w:rPr>
          <w:sz w:val="20"/>
          <w:szCs w:val="20"/>
        </w:rPr>
        <w:tab/>
      </w:r>
      <w:r w:rsidRPr="008A4674">
        <w:rPr>
          <w:sz w:val="20"/>
          <w:szCs w:val="20"/>
        </w:rPr>
        <w:tab/>
      </w:r>
      <w:r w:rsidRPr="008A4674">
        <w:rPr>
          <w:sz w:val="20"/>
          <w:szCs w:val="20"/>
        </w:rPr>
        <w:tab/>
      </w:r>
      <w:r w:rsidRPr="008A4674">
        <w:rPr>
          <w:sz w:val="20"/>
          <w:szCs w:val="20"/>
        </w:rPr>
        <w:tab/>
      </w:r>
      <w:r w:rsidRPr="008A4674">
        <w:rPr>
          <w:sz w:val="20"/>
          <w:szCs w:val="20"/>
        </w:rPr>
        <w:tab/>
      </w:r>
      <w:r w:rsidRPr="008A4674">
        <w:rPr>
          <w:sz w:val="20"/>
          <w:szCs w:val="20"/>
        </w:rPr>
        <w:tab/>
      </w:r>
      <w:r w:rsidRPr="008A4674">
        <w:rPr>
          <w:sz w:val="20"/>
          <w:szCs w:val="20"/>
        </w:rPr>
        <w:tab/>
        <w:t>NIC</w:t>
      </w:r>
      <w:r w:rsidRPr="008A4674">
        <w:rPr>
          <w:sz w:val="20"/>
          <w:szCs w:val="20"/>
        </w:rPr>
        <w:tab/>
        <w:t xml:space="preserve"> </w:t>
      </w:r>
      <w:r w:rsidRPr="008A4674">
        <w:rPr>
          <w:sz w:val="20"/>
          <w:szCs w:val="20"/>
        </w:rPr>
        <w:tab/>
        <w:t xml:space="preserve">  </w:t>
      </w:r>
    </w:p>
    <w:p w:rsidR="0017121F" w:rsidRPr="008A4674" w:rsidRDefault="0017121F" w:rsidP="0017121F">
      <w:pPr>
        <w:pStyle w:val="NoSpacing"/>
        <w:rPr>
          <w:sz w:val="20"/>
          <w:szCs w:val="20"/>
        </w:rPr>
      </w:pPr>
      <w:r w:rsidRPr="008A4674">
        <w:rPr>
          <w:sz w:val="20"/>
          <w:szCs w:val="20"/>
        </w:rPr>
        <w:t>2016-20</w:t>
      </w:r>
      <w:r w:rsidRPr="008A4674">
        <w:rPr>
          <w:sz w:val="20"/>
          <w:szCs w:val="20"/>
        </w:rPr>
        <w:tab/>
      </w:r>
      <w:r w:rsidRPr="008A4674">
        <w:rPr>
          <w:sz w:val="20"/>
          <w:szCs w:val="20"/>
        </w:rPr>
        <w:tab/>
        <w:t xml:space="preserve">          </w:t>
      </w:r>
      <w:r w:rsidRPr="008A4674">
        <w:rPr>
          <w:sz w:val="20"/>
          <w:szCs w:val="20"/>
        </w:rPr>
        <w:tab/>
        <w:t xml:space="preserve">     </w:t>
      </w:r>
      <w:r>
        <w:rPr>
          <w:sz w:val="20"/>
          <w:szCs w:val="20"/>
        </w:rPr>
        <w:tab/>
        <w:t xml:space="preserve">       </w:t>
      </w:r>
      <w:r w:rsidRPr="008A4674">
        <w:rPr>
          <w:sz w:val="20"/>
          <w:szCs w:val="20"/>
        </w:rPr>
        <w:t xml:space="preserve"> +                                   </w:t>
      </w:r>
      <w:r w:rsidRPr="008A4674">
        <w:rPr>
          <w:sz w:val="20"/>
          <w:szCs w:val="20"/>
        </w:rPr>
        <w:tab/>
      </w:r>
      <w:r w:rsidRPr="008A4674">
        <w:rPr>
          <w:sz w:val="20"/>
          <w:szCs w:val="20"/>
        </w:rPr>
        <w:tab/>
        <w:t xml:space="preserve">              </w:t>
      </w:r>
      <w:r w:rsidRPr="008A4674">
        <w:rPr>
          <w:sz w:val="20"/>
          <w:szCs w:val="20"/>
        </w:rPr>
        <w:tab/>
        <w:t xml:space="preserve">             </w:t>
      </w:r>
      <w:r w:rsidRPr="008A4674">
        <w:rPr>
          <w:sz w:val="20"/>
          <w:szCs w:val="20"/>
        </w:rPr>
        <w:tab/>
      </w:r>
      <w:r w:rsidRPr="008A4674">
        <w:rPr>
          <w:sz w:val="20"/>
          <w:szCs w:val="20"/>
        </w:rPr>
        <w:tab/>
        <w:t xml:space="preserve"> NIC                                        </w:t>
      </w:r>
    </w:p>
    <w:p w:rsidR="0017121F" w:rsidRPr="008A4674" w:rsidRDefault="0017121F" w:rsidP="0017121F">
      <w:pPr>
        <w:pStyle w:val="NoSpacing"/>
        <w:rPr>
          <w:sz w:val="20"/>
          <w:szCs w:val="20"/>
        </w:rPr>
      </w:pPr>
      <w:r w:rsidRPr="008A4674">
        <w:rPr>
          <w:sz w:val="20"/>
          <w:szCs w:val="20"/>
        </w:rPr>
        <w:t xml:space="preserve">2021-25                                      </w:t>
      </w:r>
      <w:r>
        <w:rPr>
          <w:sz w:val="20"/>
          <w:szCs w:val="20"/>
        </w:rPr>
        <w:t xml:space="preserve">                 </w:t>
      </w:r>
      <w:r w:rsidRPr="008A4674">
        <w:rPr>
          <w:sz w:val="20"/>
          <w:szCs w:val="20"/>
        </w:rPr>
        <w:t xml:space="preserve"> +</w:t>
      </w:r>
      <w:r w:rsidRPr="008A4674">
        <w:rPr>
          <w:sz w:val="20"/>
          <w:szCs w:val="20"/>
        </w:rPr>
        <w:tab/>
      </w:r>
      <w:r w:rsidRPr="008A4674">
        <w:rPr>
          <w:sz w:val="20"/>
          <w:szCs w:val="20"/>
        </w:rPr>
        <w:tab/>
      </w:r>
      <w:r w:rsidRPr="008A4674">
        <w:rPr>
          <w:sz w:val="20"/>
          <w:szCs w:val="20"/>
        </w:rPr>
        <w:tab/>
      </w:r>
      <w:r w:rsidRPr="008A4674">
        <w:rPr>
          <w:sz w:val="20"/>
          <w:szCs w:val="20"/>
        </w:rPr>
        <w:tab/>
      </w:r>
      <w:r w:rsidRPr="008A4674">
        <w:rPr>
          <w:sz w:val="20"/>
          <w:szCs w:val="20"/>
        </w:rPr>
        <w:tab/>
      </w:r>
      <w:r w:rsidRPr="008A4674">
        <w:rPr>
          <w:sz w:val="20"/>
          <w:szCs w:val="20"/>
        </w:rPr>
        <w:tab/>
      </w:r>
      <w:r w:rsidRPr="008A4674">
        <w:rPr>
          <w:sz w:val="20"/>
          <w:szCs w:val="20"/>
        </w:rPr>
        <w:tab/>
        <w:t>NIC</w:t>
      </w:r>
      <w:r w:rsidRPr="008A4674">
        <w:rPr>
          <w:sz w:val="20"/>
          <w:szCs w:val="20"/>
        </w:rPr>
        <w:tab/>
      </w:r>
      <w:r w:rsidRPr="008A4674">
        <w:rPr>
          <w:sz w:val="20"/>
          <w:szCs w:val="20"/>
        </w:rPr>
        <w:tab/>
        <w:t xml:space="preserve">             </w:t>
      </w:r>
    </w:p>
    <w:p w:rsidR="0017121F" w:rsidRPr="008A4674" w:rsidRDefault="0017121F" w:rsidP="0017121F">
      <w:pPr>
        <w:pStyle w:val="NoSpacing"/>
        <w:rPr>
          <w:sz w:val="20"/>
          <w:szCs w:val="20"/>
        </w:rPr>
      </w:pPr>
      <w:r w:rsidRPr="008A4674">
        <w:rPr>
          <w:sz w:val="20"/>
          <w:szCs w:val="20"/>
        </w:rPr>
        <w:t xml:space="preserve">2026-30                                       </w:t>
      </w:r>
      <w:r>
        <w:rPr>
          <w:sz w:val="20"/>
          <w:szCs w:val="20"/>
        </w:rPr>
        <w:tab/>
        <w:t xml:space="preserve">        </w:t>
      </w:r>
      <w:r w:rsidRPr="008A4674">
        <w:rPr>
          <w:sz w:val="20"/>
          <w:szCs w:val="20"/>
        </w:rPr>
        <w:t xml:space="preserve">+                                                                       </w:t>
      </w:r>
      <w:r w:rsidRPr="008A4674">
        <w:rPr>
          <w:sz w:val="20"/>
          <w:szCs w:val="20"/>
        </w:rPr>
        <w:tab/>
        <w:t xml:space="preserve">  </w:t>
      </w:r>
      <w:r w:rsidRPr="008A4674">
        <w:rPr>
          <w:sz w:val="20"/>
          <w:szCs w:val="20"/>
        </w:rPr>
        <w:tab/>
        <w:t>NIC</w:t>
      </w:r>
      <w:r w:rsidRPr="008A4674">
        <w:rPr>
          <w:sz w:val="20"/>
          <w:szCs w:val="20"/>
        </w:rPr>
        <w:tab/>
      </w:r>
    </w:p>
    <w:p w:rsidR="0017121F" w:rsidRPr="008A4674" w:rsidRDefault="0017121F" w:rsidP="0017121F">
      <w:pPr>
        <w:pStyle w:val="NoSpacing"/>
        <w:rPr>
          <w:sz w:val="20"/>
          <w:szCs w:val="20"/>
        </w:rPr>
      </w:pPr>
      <w:r w:rsidRPr="008A4674">
        <w:rPr>
          <w:sz w:val="20"/>
          <w:szCs w:val="20"/>
        </w:rPr>
        <w:t>2031-35</w:t>
      </w:r>
      <w:r w:rsidRPr="008A4674">
        <w:rPr>
          <w:sz w:val="20"/>
          <w:szCs w:val="20"/>
        </w:rPr>
        <w:tab/>
      </w:r>
      <w:r w:rsidRPr="008A4674">
        <w:rPr>
          <w:sz w:val="20"/>
          <w:szCs w:val="20"/>
        </w:rPr>
        <w:tab/>
        <w:t xml:space="preserve">        </w:t>
      </w:r>
      <w:r w:rsidRPr="008A4674">
        <w:rPr>
          <w:sz w:val="20"/>
          <w:szCs w:val="20"/>
        </w:rPr>
        <w:tab/>
        <w:t xml:space="preserve">     </w:t>
      </w:r>
      <w:r>
        <w:rPr>
          <w:sz w:val="20"/>
          <w:szCs w:val="20"/>
        </w:rPr>
        <w:tab/>
        <w:t xml:space="preserve">       </w:t>
      </w:r>
      <w:r w:rsidRPr="008A4674">
        <w:rPr>
          <w:sz w:val="20"/>
          <w:szCs w:val="20"/>
        </w:rPr>
        <w:t xml:space="preserve"> +               + </w:t>
      </w:r>
      <w:r w:rsidRPr="008A4674">
        <w:rPr>
          <w:sz w:val="20"/>
          <w:szCs w:val="20"/>
        </w:rPr>
        <w:tab/>
      </w:r>
      <w:r w:rsidRPr="008A4674">
        <w:rPr>
          <w:sz w:val="20"/>
          <w:szCs w:val="20"/>
        </w:rPr>
        <w:tab/>
      </w:r>
      <w:r w:rsidRPr="008A4674">
        <w:rPr>
          <w:sz w:val="20"/>
          <w:szCs w:val="20"/>
        </w:rPr>
        <w:tab/>
        <w:t xml:space="preserve">       +</w:t>
      </w:r>
      <w:r w:rsidRPr="008A4674">
        <w:rPr>
          <w:sz w:val="20"/>
          <w:szCs w:val="20"/>
        </w:rPr>
        <w:tab/>
      </w:r>
      <w:r w:rsidRPr="008A4674">
        <w:rPr>
          <w:sz w:val="20"/>
          <w:szCs w:val="20"/>
        </w:rPr>
        <w:tab/>
      </w:r>
      <w:r w:rsidRPr="008A4674">
        <w:rPr>
          <w:sz w:val="20"/>
          <w:szCs w:val="20"/>
        </w:rPr>
        <w:tab/>
        <w:t>NIC</w:t>
      </w:r>
      <w:r w:rsidRPr="008A4674">
        <w:rPr>
          <w:sz w:val="20"/>
          <w:szCs w:val="20"/>
        </w:rPr>
        <w:tab/>
      </w:r>
      <w:r w:rsidRPr="008A4674">
        <w:rPr>
          <w:sz w:val="20"/>
          <w:szCs w:val="20"/>
        </w:rPr>
        <w:tab/>
      </w:r>
    </w:p>
    <w:p w:rsidR="0017121F" w:rsidRPr="008A4674" w:rsidRDefault="0017121F" w:rsidP="0017121F">
      <w:pPr>
        <w:pStyle w:val="NoSpacing"/>
        <w:rPr>
          <w:sz w:val="20"/>
          <w:szCs w:val="20"/>
        </w:rPr>
      </w:pPr>
      <w:r w:rsidRPr="008A4674">
        <w:rPr>
          <w:sz w:val="20"/>
          <w:szCs w:val="20"/>
        </w:rPr>
        <w:t>2036-40</w:t>
      </w:r>
      <w:r w:rsidRPr="008A4674">
        <w:rPr>
          <w:sz w:val="20"/>
          <w:szCs w:val="20"/>
        </w:rPr>
        <w:tab/>
      </w:r>
      <w:r w:rsidRPr="008A4674">
        <w:rPr>
          <w:sz w:val="20"/>
          <w:szCs w:val="20"/>
        </w:rPr>
        <w:tab/>
        <w:t xml:space="preserve">        </w:t>
      </w:r>
      <w:r w:rsidRPr="008A4674">
        <w:rPr>
          <w:sz w:val="20"/>
          <w:szCs w:val="20"/>
        </w:rPr>
        <w:tab/>
        <w:t xml:space="preserve">      </w:t>
      </w:r>
      <w:r>
        <w:rPr>
          <w:sz w:val="20"/>
          <w:szCs w:val="20"/>
        </w:rPr>
        <w:tab/>
        <w:t xml:space="preserve">        </w:t>
      </w:r>
      <w:r w:rsidRPr="008A4674">
        <w:rPr>
          <w:sz w:val="20"/>
          <w:szCs w:val="20"/>
        </w:rPr>
        <w:t>+</w:t>
      </w:r>
      <w:r w:rsidRPr="008A4674">
        <w:rPr>
          <w:sz w:val="20"/>
          <w:szCs w:val="20"/>
        </w:rPr>
        <w:tab/>
        <w:t xml:space="preserve">         +</w:t>
      </w:r>
      <w:r w:rsidRPr="008A4674">
        <w:rPr>
          <w:sz w:val="20"/>
          <w:szCs w:val="20"/>
        </w:rPr>
        <w:tab/>
      </w:r>
      <w:r w:rsidRPr="008A4674">
        <w:rPr>
          <w:sz w:val="20"/>
          <w:szCs w:val="20"/>
        </w:rPr>
        <w:tab/>
      </w:r>
      <w:r w:rsidRPr="008A4674">
        <w:rPr>
          <w:sz w:val="20"/>
          <w:szCs w:val="20"/>
        </w:rPr>
        <w:tab/>
        <w:t xml:space="preserve">       + </w:t>
      </w:r>
      <w:r w:rsidRPr="008A4674">
        <w:rPr>
          <w:sz w:val="20"/>
          <w:szCs w:val="20"/>
        </w:rPr>
        <w:tab/>
      </w:r>
      <w:r w:rsidRPr="008A4674">
        <w:rPr>
          <w:sz w:val="20"/>
          <w:szCs w:val="20"/>
        </w:rPr>
        <w:tab/>
      </w:r>
      <w:r w:rsidRPr="008A4674">
        <w:rPr>
          <w:sz w:val="20"/>
          <w:szCs w:val="20"/>
        </w:rPr>
        <w:tab/>
        <w:t>NIC</w:t>
      </w:r>
      <w:r w:rsidRPr="008A4674">
        <w:rPr>
          <w:sz w:val="20"/>
          <w:szCs w:val="20"/>
        </w:rPr>
        <w:tab/>
      </w:r>
    </w:p>
    <w:p w:rsidR="0017121F" w:rsidRPr="008A4674" w:rsidRDefault="0017121F" w:rsidP="0017121F">
      <w:pPr>
        <w:pStyle w:val="NoSpacing"/>
        <w:rPr>
          <w:sz w:val="20"/>
          <w:szCs w:val="20"/>
        </w:rPr>
      </w:pPr>
      <w:r w:rsidRPr="008A4674">
        <w:rPr>
          <w:sz w:val="20"/>
          <w:szCs w:val="20"/>
        </w:rPr>
        <w:t xml:space="preserve">2041-45                       </w:t>
      </w:r>
      <w:r w:rsidRPr="008A4674">
        <w:rPr>
          <w:sz w:val="20"/>
          <w:szCs w:val="20"/>
        </w:rPr>
        <w:tab/>
        <w:t xml:space="preserve">     </w:t>
      </w:r>
      <w:r>
        <w:rPr>
          <w:sz w:val="20"/>
          <w:szCs w:val="20"/>
        </w:rPr>
        <w:tab/>
        <w:t xml:space="preserve">       </w:t>
      </w:r>
      <w:r w:rsidRPr="008A4674">
        <w:rPr>
          <w:sz w:val="20"/>
          <w:szCs w:val="20"/>
        </w:rPr>
        <w:t xml:space="preserve"> +          </w:t>
      </w:r>
      <w:r>
        <w:rPr>
          <w:sz w:val="20"/>
          <w:szCs w:val="20"/>
        </w:rPr>
        <w:t xml:space="preserve">    </w:t>
      </w:r>
      <w:r w:rsidRPr="008A4674">
        <w:rPr>
          <w:sz w:val="20"/>
          <w:szCs w:val="20"/>
        </w:rPr>
        <w:t xml:space="preserve"> +</w:t>
      </w:r>
      <w:r w:rsidRPr="008A4674">
        <w:rPr>
          <w:sz w:val="20"/>
          <w:szCs w:val="20"/>
        </w:rPr>
        <w:tab/>
        <w:t xml:space="preserve">        </w:t>
      </w:r>
      <w:r w:rsidRPr="008A4674">
        <w:rPr>
          <w:sz w:val="20"/>
          <w:szCs w:val="20"/>
        </w:rPr>
        <w:tab/>
      </w:r>
      <w:r w:rsidRPr="008A4674">
        <w:rPr>
          <w:sz w:val="20"/>
          <w:szCs w:val="20"/>
        </w:rPr>
        <w:tab/>
        <w:t xml:space="preserve">       + </w:t>
      </w:r>
      <w:r w:rsidRPr="008A4674">
        <w:rPr>
          <w:sz w:val="20"/>
          <w:szCs w:val="20"/>
        </w:rPr>
        <w:tab/>
      </w:r>
      <w:r w:rsidRPr="008A4674">
        <w:rPr>
          <w:sz w:val="20"/>
          <w:szCs w:val="20"/>
        </w:rPr>
        <w:tab/>
      </w:r>
      <w:r w:rsidRPr="008A4674">
        <w:rPr>
          <w:sz w:val="20"/>
          <w:szCs w:val="20"/>
        </w:rPr>
        <w:tab/>
        <w:t>NIC</w:t>
      </w:r>
      <w:r w:rsidRPr="008A4674">
        <w:rPr>
          <w:sz w:val="20"/>
          <w:szCs w:val="20"/>
        </w:rPr>
        <w:tab/>
      </w:r>
    </w:p>
    <w:p w:rsidR="0017121F" w:rsidRPr="008A4674" w:rsidRDefault="0017121F" w:rsidP="0017121F">
      <w:pPr>
        <w:pStyle w:val="NoSpacing"/>
        <w:rPr>
          <w:sz w:val="20"/>
          <w:szCs w:val="20"/>
        </w:rPr>
      </w:pPr>
      <w:r w:rsidRPr="008A4674">
        <w:rPr>
          <w:sz w:val="20"/>
          <w:szCs w:val="20"/>
        </w:rPr>
        <w:t>2046-50</w:t>
      </w:r>
      <w:r w:rsidRPr="008A4674">
        <w:rPr>
          <w:sz w:val="20"/>
          <w:szCs w:val="20"/>
        </w:rPr>
        <w:tab/>
        <w:t xml:space="preserve">         </w:t>
      </w:r>
      <w:r w:rsidRPr="008A4674">
        <w:rPr>
          <w:sz w:val="20"/>
          <w:szCs w:val="20"/>
        </w:rPr>
        <w:tab/>
        <w:t xml:space="preserve">       </w:t>
      </w:r>
      <w:r>
        <w:rPr>
          <w:sz w:val="20"/>
          <w:szCs w:val="20"/>
        </w:rPr>
        <w:tab/>
      </w:r>
      <w:r>
        <w:rPr>
          <w:sz w:val="20"/>
          <w:szCs w:val="20"/>
        </w:rPr>
        <w:tab/>
        <w:t xml:space="preserve">        </w:t>
      </w:r>
      <w:r w:rsidRPr="008A4674">
        <w:rPr>
          <w:sz w:val="20"/>
          <w:szCs w:val="20"/>
        </w:rPr>
        <w:t>+</w:t>
      </w:r>
      <w:r w:rsidRPr="008A4674">
        <w:rPr>
          <w:sz w:val="20"/>
          <w:szCs w:val="20"/>
        </w:rPr>
        <w:tab/>
        <w:t xml:space="preserve">     </w:t>
      </w:r>
      <w:r>
        <w:rPr>
          <w:sz w:val="20"/>
          <w:szCs w:val="20"/>
        </w:rPr>
        <w:t xml:space="preserve">    </w:t>
      </w:r>
      <w:r w:rsidRPr="008A4674">
        <w:rPr>
          <w:sz w:val="20"/>
          <w:szCs w:val="20"/>
        </w:rPr>
        <w:t>+</w:t>
      </w:r>
      <w:r w:rsidRPr="008A4674">
        <w:rPr>
          <w:sz w:val="20"/>
          <w:szCs w:val="20"/>
        </w:rPr>
        <w:tab/>
        <w:t xml:space="preserve">        </w:t>
      </w:r>
      <w:r w:rsidRPr="008A4674">
        <w:rPr>
          <w:sz w:val="20"/>
          <w:szCs w:val="20"/>
        </w:rPr>
        <w:tab/>
      </w:r>
      <w:r w:rsidRPr="008A4674">
        <w:rPr>
          <w:sz w:val="20"/>
          <w:szCs w:val="20"/>
        </w:rPr>
        <w:tab/>
        <w:t xml:space="preserve">       +</w:t>
      </w:r>
      <w:r w:rsidRPr="008A4674">
        <w:rPr>
          <w:sz w:val="20"/>
          <w:szCs w:val="20"/>
        </w:rPr>
        <w:tab/>
      </w:r>
      <w:r w:rsidRPr="008A4674">
        <w:rPr>
          <w:sz w:val="20"/>
          <w:szCs w:val="20"/>
        </w:rPr>
        <w:tab/>
      </w:r>
      <w:r w:rsidRPr="008A4674">
        <w:rPr>
          <w:sz w:val="20"/>
          <w:szCs w:val="20"/>
        </w:rPr>
        <w:tab/>
        <w:t>NIC</w:t>
      </w:r>
    </w:p>
    <w:p w:rsidR="0017121F" w:rsidRDefault="0017121F" w:rsidP="0017121F">
      <w:pPr>
        <w:pStyle w:val="NoSpacing"/>
      </w:pPr>
      <w:r>
        <w:rPr>
          <w:noProof/>
        </w:rPr>
        <mc:AlternateContent>
          <mc:Choice Requires="wps">
            <w:drawing>
              <wp:anchor distT="0" distB="0" distL="114300" distR="114300" simplePos="0" relativeHeight="251660288" behindDoc="0" locked="0" layoutInCell="1" allowOverlap="1" wp14:anchorId="3EECAFF0" wp14:editId="192654E5">
                <wp:simplePos x="0" y="0"/>
                <wp:positionH relativeFrom="column">
                  <wp:posOffset>28575</wp:posOffset>
                </wp:positionH>
                <wp:positionV relativeFrom="paragraph">
                  <wp:posOffset>81280</wp:posOffset>
                </wp:positionV>
                <wp:extent cx="5619750" cy="9525"/>
                <wp:effectExtent l="38100" t="38100" r="57150" b="85725"/>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444.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" strokecolor="windowText" strokeweight="2pt">
                <v:shadow on="t" color="black" opacity="24903f" origin=",.5" offset="0,.55556mm"/>
                <o:lock v:ext="edit" shapetype="f"/>
              </v:line>
            </w:pict>
          </mc:Fallback>
        </mc:AlternateContent>
      </w:r>
      <w:r>
        <w:t xml:space="preserve">      </w:t>
      </w:r>
    </w:p>
    <w:p w:rsidR="0017121F" w:rsidRPr="00040224" w:rsidRDefault="0017121F" w:rsidP="0017121F">
      <w:pPr>
        <w:pStyle w:val="NoSpacing"/>
        <w:jc w:val="center"/>
        <w:rPr>
          <w:b/>
        </w:rPr>
      </w:pPr>
      <w:r w:rsidRPr="00040224">
        <w:rPr>
          <w:b/>
        </w:rPr>
        <w:t>India</w:t>
      </w:r>
    </w:p>
    <w:p w:rsidR="0017121F" w:rsidRPr="008A4674" w:rsidRDefault="0017121F" w:rsidP="0017121F">
      <w:pPr>
        <w:pStyle w:val="NoSpacing"/>
        <w:rPr>
          <w:sz w:val="20"/>
          <w:szCs w:val="20"/>
        </w:rPr>
      </w:pPr>
      <w:r w:rsidRPr="008A4674">
        <w:rPr>
          <w:sz w:val="20"/>
          <w:szCs w:val="20"/>
        </w:rPr>
        <w:t>2010-15</w:t>
      </w:r>
      <w:r w:rsidRPr="008A4674">
        <w:rPr>
          <w:sz w:val="20"/>
          <w:szCs w:val="20"/>
        </w:rPr>
        <w:tab/>
      </w:r>
      <w:r w:rsidRPr="008A4674">
        <w:rPr>
          <w:sz w:val="20"/>
          <w:szCs w:val="20"/>
        </w:rPr>
        <w:tab/>
        <w:t xml:space="preserve">      </w:t>
      </w:r>
      <w:r w:rsidRPr="008A4674">
        <w:rPr>
          <w:sz w:val="20"/>
          <w:szCs w:val="20"/>
        </w:rPr>
        <w:tab/>
        <w:t xml:space="preserve">   </w:t>
      </w:r>
      <w:r>
        <w:rPr>
          <w:sz w:val="20"/>
          <w:szCs w:val="20"/>
        </w:rPr>
        <w:tab/>
        <w:t xml:space="preserve">    </w:t>
      </w:r>
      <w:r w:rsidRPr="008A4674">
        <w:rPr>
          <w:sz w:val="20"/>
          <w:szCs w:val="20"/>
        </w:rPr>
        <w:t xml:space="preserve">   +</w:t>
      </w:r>
      <w:r w:rsidRPr="008A4674">
        <w:rPr>
          <w:sz w:val="20"/>
          <w:szCs w:val="20"/>
        </w:rPr>
        <w:tab/>
      </w:r>
      <w:r w:rsidRPr="008A4674">
        <w:rPr>
          <w:sz w:val="20"/>
          <w:szCs w:val="20"/>
        </w:rPr>
        <w:tab/>
        <w:t xml:space="preserve">     </w:t>
      </w:r>
      <w:r w:rsidRPr="008A4674">
        <w:rPr>
          <w:sz w:val="20"/>
          <w:szCs w:val="20"/>
        </w:rPr>
        <w:tab/>
      </w:r>
      <w:r w:rsidRPr="008A4674">
        <w:rPr>
          <w:sz w:val="20"/>
          <w:szCs w:val="20"/>
        </w:rPr>
        <w:tab/>
        <w:t xml:space="preserve">      </w:t>
      </w:r>
      <w:r>
        <w:rPr>
          <w:sz w:val="20"/>
          <w:szCs w:val="20"/>
        </w:rPr>
        <w:t xml:space="preserve"> </w:t>
      </w:r>
      <w:r w:rsidRPr="008A4674">
        <w:rPr>
          <w:sz w:val="20"/>
          <w:szCs w:val="20"/>
        </w:rPr>
        <w:t xml:space="preserve"> +</w:t>
      </w:r>
      <w:r w:rsidRPr="008A4674">
        <w:rPr>
          <w:sz w:val="20"/>
          <w:szCs w:val="20"/>
        </w:rPr>
        <w:tab/>
        <w:t xml:space="preserve">      </w:t>
      </w:r>
      <w:r>
        <w:rPr>
          <w:sz w:val="20"/>
          <w:szCs w:val="20"/>
        </w:rPr>
        <w:t xml:space="preserve"> </w:t>
      </w:r>
      <w:r w:rsidRPr="008A4674">
        <w:rPr>
          <w:sz w:val="20"/>
          <w:szCs w:val="20"/>
        </w:rPr>
        <w:t xml:space="preserve">   +</w:t>
      </w:r>
      <w:r w:rsidRPr="008A4674">
        <w:rPr>
          <w:sz w:val="20"/>
          <w:szCs w:val="20"/>
        </w:rPr>
        <w:tab/>
      </w:r>
      <w:r w:rsidRPr="008A4674">
        <w:rPr>
          <w:sz w:val="20"/>
          <w:szCs w:val="20"/>
        </w:rPr>
        <w:tab/>
        <w:t>NIC</w:t>
      </w:r>
    </w:p>
    <w:p w:rsidR="0017121F" w:rsidRPr="008A4674" w:rsidRDefault="0017121F" w:rsidP="0017121F">
      <w:pPr>
        <w:pStyle w:val="NoSpacing"/>
        <w:rPr>
          <w:sz w:val="20"/>
          <w:szCs w:val="20"/>
        </w:rPr>
      </w:pPr>
      <w:r w:rsidRPr="008A4674">
        <w:rPr>
          <w:sz w:val="20"/>
          <w:szCs w:val="20"/>
        </w:rPr>
        <w:t>2016-20</w:t>
      </w:r>
      <w:r w:rsidRPr="008A4674">
        <w:rPr>
          <w:sz w:val="20"/>
          <w:szCs w:val="20"/>
        </w:rPr>
        <w:tab/>
      </w:r>
      <w:r w:rsidRPr="008A4674">
        <w:rPr>
          <w:sz w:val="20"/>
          <w:szCs w:val="20"/>
        </w:rPr>
        <w:tab/>
        <w:t xml:space="preserve">      </w:t>
      </w:r>
      <w:r w:rsidRPr="008A4674">
        <w:rPr>
          <w:sz w:val="20"/>
          <w:szCs w:val="20"/>
        </w:rPr>
        <w:tab/>
        <w:t xml:space="preserve">     </w:t>
      </w:r>
      <w:r>
        <w:rPr>
          <w:sz w:val="20"/>
          <w:szCs w:val="20"/>
        </w:rPr>
        <w:tab/>
        <w:t xml:space="preserve">      </w:t>
      </w:r>
      <w:r w:rsidRPr="008A4674">
        <w:rPr>
          <w:sz w:val="20"/>
          <w:szCs w:val="20"/>
        </w:rPr>
        <w:t xml:space="preserve"> +                            </w:t>
      </w:r>
      <w:r w:rsidRPr="008A4674">
        <w:rPr>
          <w:sz w:val="20"/>
          <w:szCs w:val="20"/>
        </w:rPr>
        <w:tab/>
      </w:r>
      <w:r w:rsidRPr="008A4674">
        <w:rPr>
          <w:sz w:val="20"/>
          <w:szCs w:val="20"/>
        </w:rPr>
        <w:tab/>
        <w:t xml:space="preserve"> </w:t>
      </w:r>
      <w:r>
        <w:rPr>
          <w:sz w:val="20"/>
          <w:szCs w:val="20"/>
        </w:rPr>
        <w:t xml:space="preserve"> </w:t>
      </w:r>
      <w:r w:rsidRPr="008A4674">
        <w:rPr>
          <w:sz w:val="20"/>
          <w:szCs w:val="20"/>
        </w:rPr>
        <w:t xml:space="preserve">      +              </w:t>
      </w:r>
      <w:r>
        <w:rPr>
          <w:sz w:val="20"/>
          <w:szCs w:val="20"/>
        </w:rPr>
        <w:t xml:space="preserve">  </w:t>
      </w:r>
      <w:r w:rsidRPr="008A4674">
        <w:rPr>
          <w:sz w:val="20"/>
          <w:szCs w:val="20"/>
        </w:rPr>
        <w:t>+</w:t>
      </w:r>
      <w:r w:rsidRPr="008A4674">
        <w:rPr>
          <w:sz w:val="20"/>
          <w:szCs w:val="20"/>
        </w:rPr>
        <w:tab/>
      </w:r>
      <w:r w:rsidRPr="008A4674">
        <w:rPr>
          <w:sz w:val="20"/>
          <w:szCs w:val="20"/>
        </w:rPr>
        <w:tab/>
        <w:t>NIC</w:t>
      </w:r>
    </w:p>
    <w:p w:rsidR="0017121F" w:rsidRPr="008A4674" w:rsidRDefault="0017121F" w:rsidP="0017121F">
      <w:pPr>
        <w:pStyle w:val="NoSpacing"/>
        <w:rPr>
          <w:sz w:val="20"/>
          <w:szCs w:val="20"/>
        </w:rPr>
      </w:pPr>
      <w:r w:rsidRPr="008A4674">
        <w:rPr>
          <w:sz w:val="20"/>
          <w:szCs w:val="20"/>
        </w:rPr>
        <w:t xml:space="preserve">2021-25                                    </w:t>
      </w:r>
      <w:r w:rsidRPr="008A4674">
        <w:rPr>
          <w:sz w:val="20"/>
          <w:szCs w:val="20"/>
        </w:rPr>
        <w:tab/>
        <w:t xml:space="preserve">     </w:t>
      </w:r>
      <w:r>
        <w:rPr>
          <w:sz w:val="20"/>
          <w:szCs w:val="20"/>
        </w:rPr>
        <w:t xml:space="preserve"> </w:t>
      </w:r>
      <w:r w:rsidRPr="008A4674">
        <w:rPr>
          <w:sz w:val="20"/>
          <w:szCs w:val="20"/>
        </w:rPr>
        <w:t xml:space="preserve"> +</w:t>
      </w:r>
      <w:r w:rsidRPr="008A4674">
        <w:rPr>
          <w:sz w:val="20"/>
          <w:szCs w:val="20"/>
        </w:rPr>
        <w:tab/>
        <w:t xml:space="preserve">        </w:t>
      </w:r>
      <w:r>
        <w:rPr>
          <w:sz w:val="20"/>
          <w:szCs w:val="20"/>
        </w:rPr>
        <w:t xml:space="preserve"> </w:t>
      </w:r>
      <w:r w:rsidRPr="008A4674">
        <w:rPr>
          <w:sz w:val="20"/>
          <w:szCs w:val="20"/>
        </w:rPr>
        <w:t xml:space="preserve">+                                       </w:t>
      </w:r>
      <w:r>
        <w:rPr>
          <w:sz w:val="20"/>
          <w:szCs w:val="20"/>
        </w:rPr>
        <w:t xml:space="preserve">      </w:t>
      </w:r>
      <w:r w:rsidRPr="008A4674">
        <w:rPr>
          <w:sz w:val="20"/>
          <w:szCs w:val="20"/>
        </w:rPr>
        <w:t xml:space="preserve">+              </w:t>
      </w:r>
      <w:r>
        <w:rPr>
          <w:sz w:val="20"/>
          <w:szCs w:val="20"/>
        </w:rPr>
        <w:t xml:space="preserve"> </w:t>
      </w:r>
      <w:r w:rsidRPr="008A4674">
        <w:rPr>
          <w:sz w:val="20"/>
          <w:szCs w:val="20"/>
        </w:rPr>
        <w:t xml:space="preserve"> +</w:t>
      </w:r>
      <w:r w:rsidRPr="008A4674">
        <w:rPr>
          <w:sz w:val="20"/>
          <w:szCs w:val="20"/>
        </w:rPr>
        <w:tab/>
      </w:r>
      <w:r w:rsidRPr="008A4674">
        <w:rPr>
          <w:sz w:val="20"/>
          <w:szCs w:val="20"/>
        </w:rPr>
        <w:tab/>
        <w:t xml:space="preserve">NIC          </w:t>
      </w:r>
    </w:p>
    <w:p w:rsidR="0017121F" w:rsidRPr="007137FF" w:rsidRDefault="0017121F" w:rsidP="0017121F">
      <w:pPr>
        <w:pStyle w:val="NoSpacing"/>
        <w:rPr>
          <w:sz w:val="20"/>
          <w:szCs w:val="20"/>
        </w:rPr>
      </w:pPr>
      <w:r w:rsidRPr="007137FF">
        <w:rPr>
          <w:sz w:val="20"/>
          <w:szCs w:val="20"/>
        </w:rPr>
        <w:t xml:space="preserve">2026-30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Pr="007137FF" w:rsidRDefault="0017121F" w:rsidP="0017121F">
      <w:pPr>
        <w:pStyle w:val="NoSpacing"/>
        <w:rPr>
          <w:sz w:val="20"/>
          <w:szCs w:val="20"/>
        </w:rPr>
      </w:pPr>
      <w:r w:rsidRPr="007137FF">
        <w:rPr>
          <w:sz w:val="20"/>
          <w:szCs w:val="20"/>
        </w:rPr>
        <w:t>2031-35</w:t>
      </w:r>
      <w:r w:rsidRPr="007137FF">
        <w:rPr>
          <w:sz w:val="20"/>
          <w:szCs w:val="20"/>
        </w:rPr>
        <w:tab/>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     </w:t>
      </w:r>
      <w:r w:rsidRPr="007137FF">
        <w:rPr>
          <w:sz w:val="20"/>
          <w:szCs w:val="20"/>
        </w:rPr>
        <w:tab/>
        <w:t>NIC</w:t>
      </w:r>
    </w:p>
    <w:p w:rsidR="0017121F" w:rsidRPr="007137FF" w:rsidRDefault="0017121F" w:rsidP="0017121F">
      <w:pPr>
        <w:pStyle w:val="NoSpacing"/>
        <w:rPr>
          <w:sz w:val="20"/>
          <w:szCs w:val="20"/>
        </w:rPr>
      </w:pPr>
      <w:r w:rsidRPr="007137FF">
        <w:rPr>
          <w:sz w:val="20"/>
          <w:szCs w:val="20"/>
        </w:rPr>
        <w:t>2036-40</w:t>
      </w:r>
      <w:r w:rsidRPr="007137FF">
        <w:rPr>
          <w:sz w:val="20"/>
          <w:szCs w:val="20"/>
        </w:rPr>
        <w:tab/>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Default="0017121F" w:rsidP="0017121F">
      <w:pPr>
        <w:pStyle w:val="NoSpacing"/>
      </w:pPr>
      <w:r>
        <w:rPr>
          <w:noProof/>
        </w:rPr>
        <mc:AlternateContent>
          <mc:Choice Requires="wps">
            <w:drawing>
              <wp:anchor distT="4294967291" distB="4294967291" distL="114300" distR="114300" simplePos="0" relativeHeight="251659264" behindDoc="0" locked="0" layoutInCell="1" allowOverlap="1" wp14:anchorId="6E938C56" wp14:editId="2D7BB375">
                <wp:simplePos x="0" y="0"/>
                <wp:positionH relativeFrom="column">
                  <wp:posOffset>28575</wp:posOffset>
                </wp:positionH>
                <wp:positionV relativeFrom="paragraph">
                  <wp:posOffset>116204</wp:posOffset>
                </wp:positionV>
                <wp:extent cx="5381625" cy="0"/>
                <wp:effectExtent l="0" t="0" r="9525"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1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2.25pt,9.15pt" to="4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">
                <o:lock v:ext="edit" shapetype="f"/>
              </v:line>
            </w:pict>
          </mc:Fallback>
        </mc:AlternateContent>
      </w:r>
      <w:r>
        <w:t xml:space="preserve"> </w:t>
      </w:r>
    </w:p>
    <w:p w:rsidR="0017121F" w:rsidRPr="007137FF" w:rsidRDefault="0017121F" w:rsidP="0017121F">
      <w:pPr>
        <w:pStyle w:val="NoSpacing"/>
        <w:rPr>
          <w:b/>
          <w:sz w:val="20"/>
          <w:szCs w:val="20"/>
        </w:rPr>
      </w:pPr>
      <w:r w:rsidRPr="007137FF">
        <w:rPr>
          <w:b/>
          <w:sz w:val="20"/>
          <w:szCs w:val="20"/>
        </w:rPr>
        <w:t>2041-45                         +</w:t>
      </w:r>
      <w:r w:rsidRPr="007137FF">
        <w:rPr>
          <w:b/>
          <w:sz w:val="20"/>
          <w:szCs w:val="20"/>
        </w:rPr>
        <w:tab/>
        <w:t xml:space="preserve">        </w:t>
      </w:r>
      <w:r w:rsidRPr="007137FF">
        <w:rPr>
          <w:b/>
          <w:sz w:val="20"/>
          <w:szCs w:val="20"/>
        </w:rPr>
        <w:tab/>
        <w:t xml:space="preserve">       +</w:t>
      </w:r>
      <w:r w:rsidRPr="007137FF">
        <w:rPr>
          <w:b/>
          <w:sz w:val="20"/>
          <w:szCs w:val="20"/>
        </w:rPr>
        <w:tab/>
        <w:t xml:space="preserve">          +</w:t>
      </w:r>
      <w:r w:rsidRPr="007137FF">
        <w:rPr>
          <w:b/>
          <w:sz w:val="20"/>
          <w:szCs w:val="20"/>
        </w:rPr>
        <w:tab/>
        <w:t xml:space="preserve">                 +</w:t>
      </w:r>
      <w:r w:rsidRPr="007137FF">
        <w:rPr>
          <w:b/>
          <w:sz w:val="20"/>
          <w:szCs w:val="20"/>
        </w:rPr>
        <w:tab/>
        <w:t xml:space="preserve">        +                +</w:t>
      </w:r>
      <w:r w:rsidRPr="007137FF">
        <w:rPr>
          <w:b/>
          <w:sz w:val="20"/>
          <w:szCs w:val="20"/>
        </w:rPr>
        <w:tab/>
      </w:r>
      <w:r w:rsidRPr="007137FF">
        <w:rPr>
          <w:b/>
          <w:sz w:val="20"/>
          <w:szCs w:val="20"/>
        </w:rPr>
        <w:tab/>
        <w:t>SO</w:t>
      </w:r>
    </w:p>
    <w:p w:rsidR="0017121F" w:rsidRPr="007137FF" w:rsidRDefault="0017121F" w:rsidP="0017121F">
      <w:pPr>
        <w:pStyle w:val="NoSpacing"/>
        <w:rPr>
          <w:b/>
          <w:sz w:val="20"/>
          <w:szCs w:val="20"/>
        </w:rPr>
      </w:pPr>
      <w:r w:rsidRPr="007137FF">
        <w:rPr>
          <w:b/>
          <w:sz w:val="20"/>
          <w:szCs w:val="20"/>
        </w:rPr>
        <w:t>2046-50</w:t>
      </w:r>
      <w:r w:rsidRPr="007137FF">
        <w:rPr>
          <w:b/>
          <w:sz w:val="20"/>
          <w:szCs w:val="20"/>
        </w:rPr>
        <w:tab/>
        <w:t xml:space="preserve">       </w:t>
      </w:r>
      <w:r w:rsidRPr="007137FF">
        <w:rPr>
          <w:b/>
          <w:sz w:val="20"/>
          <w:szCs w:val="20"/>
        </w:rPr>
        <w:tab/>
        <w:t xml:space="preserve">        +</w:t>
      </w:r>
      <w:r w:rsidRPr="007137FF">
        <w:rPr>
          <w:b/>
          <w:sz w:val="20"/>
          <w:szCs w:val="20"/>
        </w:rPr>
        <w:tab/>
        <w:t xml:space="preserve">     </w:t>
      </w:r>
      <w:r w:rsidRPr="007137FF">
        <w:rPr>
          <w:b/>
          <w:sz w:val="20"/>
          <w:szCs w:val="20"/>
        </w:rPr>
        <w:tab/>
        <w:t xml:space="preserve">       + </w:t>
      </w:r>
      <w:r w:rsidRPr="007137FF">
        <w:rPr>
          <w:b/>
          <w:sz w:val="20"/>
          <w:szCs w:val="20"/>
        </w:rPr>
        <w:tab/>
        <w:t xml:space="preserve">          +</w:t>
      </w:r>
      <w:r w:rsidRPr="007137FF">
        <w:rPr>
          <w:b/>
          <w:sz w:val="20"/>
          <w:szCs w:val="20"/>
        </w:rPr>
        <w:tab/>
        <w:t xml:space="preserve">                 +</w:t>
      </w:r>
      <w:r>
        <w:rPr>
          <w:b/>
          <w:sz w:val="20"/>
          <w:szCs w:val="20"/>
        </w:rPr>
        <w:t xml:space="preserve"> </w:t>
      </w:r>
      <w:r>
        <w:rPr>
          <w:b/>
          <w:sz w:val="20"/>
          <w:szCs w:val="20"/>
        </w:rPr>
        <w:tab/>
        <w:t xml:space="preserve">        +                +</w:t>
      </w:r>
      <w:r>
        <w:rPr>
          <w:b/>
          <w:sz w:val="20"/>
          <w:szCs w:val="20"/>
        </w:rPr>
        <w:tab/>
      </w:r>
      <w:r>
        <w:rPr>
          <w:b/>
          <w:sz w:val="20"/>
          <w:szCs w:val="20"/>
        </w:rPr>
        <w:tab/>
        <w:t>S</w:t>
      </w:r>
      <w:r w:rsidRPr="007137FF">
        <w:rPr>
          <w:b/>
          <w:sz w:val="20"/>
          <w:szCs w:val="20"/>
        </w:rPr>
        <w:t>O</w:t>
      </w:r>
    </w:p>
    <w:p w:rsidR="0017121F" w:rsidRPr="007137FF" w:rsidRDefault="0017121F" w:rsidP="0017121F">
      <w:pPr>
        <w:pStyle w:val="NoSpacing"/>
        <w:rPr>
          <w:sz w:val="20"/>
          <w:szCs w:val="20"/>
        </w:rPr>
      </w:pPr>
      <w:r w:rsidRPr="007137FF">
        <w:rPr>
          <w:sz w:val="20"/>
          <w:szCs w:val="20"/>
        </w:rPr>
        <w:t>* NIC = not in status club</w:t>
      </w:r>
      <w:proofErr w:type="gramStart"/>
      <w:r w:rsidRPr="007137FF">
        <w:rPr>
          <w:sz w:val="20"/>
          <w:szCs w:val="20"/>
        </w:rPr>
        <w:t>;  SO</w:t>
      </w:r>
      <w:proofErr w:type="gramEnd"/>
      <w:r w:rsidRPr="007137FF">
        <w:rPr>
          <w:sz w:val="20"/>
          <w:szCs w:val="20"/>
        </w:rPr>
        <w:t xml:space="preserve"> = Status overachieving major power</w:t>
      </w:r>
    </w:p>
    <w:p w:rsidR="0017121F" w:rsidRDefault="0017121F" w:rsidP="0017121F">
      <w:pPr>
        <w:pStyle w:val="NoSpacing"/>
      </w:pPr>
      <w:r>
        <w:rPr>
          <w:noProof/>
        </w:rPr>
        <mc:AlternateContent>
          <mc:Choice Requires="wps">
            <w:drawing>
              <wp:anchor distT="4294967291" distB="4294967291" distL="114300" distR="114300" simplePos="0" relativeHeight="251661312" behindDoc="0" locked="0" layoutInCell="1" allowOverlap="1" wp14:anchorId="7DA05ED9" wp14:editId="0C63B8C0">
                <wp:simplePos x="0" y="0"/>
                <wp:positionH relativeFrom="column">
                  <wp:posOffset>28575</wp:posOffset>
                </wp:positionH>
                <wp:positionV relativeFrom="paragraph">
                  <wp:posOffset>81279</wp:posOffset>
                </wp:positionV>
                <wp:extent cx="6200775" cy="0"/>
                <wp:effectExtent l="38100" t="38100" r="66675" b="952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25pt,6.4pt" to="4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" strokecolor="windowText" strokeweight="2pt">
                <v:shadow on="t" color="black" opacity="24903f" origin=",.5" offset="0,.55556mm"/>
                <o:lock v:ext="edit" shapetype="f"/>
              </v:line>
            </w:pict>
          </mc:Fallback>
        </mc:AlternateConten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Note that the projections are linear in nature.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We do so based on a vast body of literature suggesting that states’ relative growth in material capabilities and foreign policy behavior occurs linearly over time (e.g., </w:t>
      </w:r>
      <w:proofErr w:type="spellStart"/>
      <w:r>
        <w:rPr>
          <w:rFonts w:ascii="Times New Roman" w:hAnsi="Times New Roman" w:cs="Times New Roman"/>
          <w:sz w:val="24"/>
          <w:szCs w:val="24"/>
        </w:rPr>
        <w:t>Organski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Kugler</w:t>
      </w:r>
      <w:proofErr w:type="spellEnd"/>
      <w:r>
        <w:rPr>
          <w:rFonts w:ascii="Times New Roman" w:hAnsi="Times New Roman" w:cs="Times New Roman"/>
          <w:sz w:val="24"/>
          <w:szCs w:val="24"/>
        </w:rPr>
        <w:t xml:space="preserve"> 1980; </w:t>
      </w:r>
      <w:proofErr w:type="spellStart"/>
      <w:r>
        <w:rPr>
          <w:rFonts w:ascii="Times New Roman" w:hAnsi="Times New Roman" w:cs="Times New Roman"/>
          <w:sz w:val="24"/>
          <w:szCs w:val="24"/>
        </w:rPr>
        <w:t>Kugler</w:t>
      </w:r>
      <w:proofErr w:type="spellEnd"/>
      <w:r>
        <w:rPr>
          <w:rFonts w:ascii="Times New Roman" w:hAnsi="Times New Roman" w:cs="Times New Roman"/>
          <w:sz w:val="24"/>
          <w:szCs w:val="24"/>
        </w:rPr>
        <w:t xml:space="preserve"> and Lemke 2000).  Two of the three recent members of the club (China and Japan) demonstrated such linear changes. Germany did not due to the sudden integration of the two </w:t>
      </w:r>
      <w:proofErr w:type="spellStart"/>
      <w:r>
        <w:rPr>
          <w:rFonts w:ascii="Times New Roman" w:hAnsi="Times New Roman" w:cs="Times New Roman"/>
          <w:sz w:val="24"/>
          <w:szCs w:val="24"/>
        </w:rPr>
        <w:t>Germanies</w:t>
      </w:r>
      <w:proofErr w:type="spellEnd"/>
      <w:r>
        <w:rPr>
          <w:rFonts w:ascii="Times New Roman" w:hAnsi="Times New Roman" w:cs="Times New Roman"/>
          <w:sz w:val="24"/>
          <w:szCs w:val="24"/>
        </w:rPr>
        <w:t xml:space="preserve">.  However, Germany is the only case after 1989 that enters and then slips out of the major power club.  Below we will suggest conditions under which linear patterns may change, especially for India.  </w:t>
      </w:r>
    </w:p>
    <w:p w:rsidR="0017121F" w:rsidRDefault="0017121F" w:rsidP="0017121F">
      <w:pPr>
        <w:tabs>
          <w:tab w:val="left" w:pos="7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results of the three scenarios are summarized in Figures 6 through 8.</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None of the three scenarios create conditions that would allow Brazil to emerge as a major power over the next four </w:t>
      </w:r>
      <w:r>
        <w:rPr>
          <w:rFonts w:ascii="Times New Roman" w:hAnsi="Times New Roman" w:cs="Times New Roman"/>
          <w:sz w:val="24"/>
          <w:szCs w:val="24"/>
        </w:rPr>
        <w:lastRenderedPageBreak/>
        <w:t>decades.  Regardless of the scenario utilized, Brazil appears to resemble a major power only on economic capabilities, even when it is operating at the high end of its political extraction capacity.</w:t>
      </w:r>
    </w:p>
    <w:p w:rsidR="0017121F" w:rsidRPr="00011AFF" w:rsidRDefault="0017121F" w:rsidP="0017121F">
      <w:pPr>
        <w:tabs>
          <w:tab w:val="left" w:pos="720"/>
        </w:tabs>
        <w:spacing w:line="480" w:lineRule="auto"/>
        <w:rPr>
          <w:b/>
          <w:sz w:val="24"/>
          <w:szCs w:val="24"/>
        </w:rPr>
      </w:pPr>
      <w:r w:rsidRPr="00011AFF">
        <w:rPr>
          <w:b/>
          <w:sz w:val="24"/>
          <w:szCs w:val="24"/>
        </w:rPr>
        <w:t>Figure</w:t>
      </w:r>
      <w:r>
        <w:rPr>
          <w:b/>
          <w:sz w:val="24"/>
          <w:szCs w:val="24"/>
        </w:rPr>
        <w:t xml:space="preserve"> 8:</w:t>
      </w:r>
      <w:r w:rsidRPr="00011AFF">
        <w:rPr>
          <w:b/>
          <w:sz w:val="24"/>
          <w:szCs w:val="24"/>
        </w:rPr>
        <w:t xml:space="preserve">  Projections </w:t>
      </w:r>
      <w:r>
        <w:rPr>
          <w:b/>
          <w:sz w:val="24"/>
          <w:szCs w:val="24"/>
        </w:rPr>
        <w:t>for</w:t>
      </w:r>
      <w:r w:rsidRPr="00011AFF">
        <w:rPr>
          <w:b/>
          <w:sz w:val="24"/>
          <w:szCs w:val="24"/>
        </w:rPr>
        <w:t xml:space="preserve"> Brazil and India</w:t>
      </w:r>
      <w:r>
        <w:rPr>
          <w:b/>
          <w:sz w:val="24"/>
          <w:szCs w:val="24"/>
        </w:rPr>
        <w:t>,</w:t>
      </w:r>
      <w:r w:rsidRPr="00011AFF">
        <w:rPr>
          <w:b/>
          <w:sz w:val="24"/>
          <w:szCs w:val="24"/>
        </w:rPr>
        <w:t xml:space="preserve"> </w:t>
      </w:r>
      <w:r w:rsidRPr="00A579D3">
        <w:rPr>
          <w:b/>
          <w:sz w:val="24"/>
          <w:szCs w:val="24"/>
          <w:u w:val="single"/>
        </w:rPr>
        <w:t>Minimally</w:t>
      </w:r>
      <w:r>
        <w:rPr>
          <w:b/>
          <w:sz w:val="24"/>
          <w:szCs w:val="24"/>
        </w:rPr>
        <w:t xml:space="preserve"> </w:t>
      </w:r>
      <w:r w:rsidRPr="00C172FD">
        <w:rPr>
          <w:b/>
          <w:sz w:val="24"/>
          <w:szCs w:val="24"/>
          <w:u w:val="single"/>
        </w:rPr>
        <w:t>Contested</w:t>
      </w:r>
      <w:r>
        <w:rPr>
          <w:b/>
          <w:sz w:val="24"/>
          <w:szCs w:val="24"/>
        </w:rPr>
        <w:t xml:space="preserve"> </w:t>
      </w:r>
      <w:r w:rsidRPr="00016C48">
        <w:rPr>
          <w:b/>
          <w:sz w:val="24"/>
          <w:szCs w:val="24"/>
          <w:u w:val="single"/>
        </w:rPr>
        <w:t>Accelerated Scenario</w:t>
      </w:r>
      <w:r w:rsidRPr="00011AFF">
        <w:rPr>
          <w:b/>
          <w:sz w:val="24"/>
          <w:szCs w:val="24"/>
        </w:rPr>
        <w:t>.</w:t>
      </w:r>
    </w:p>
    <w:p w:rsidR="0017121F" w:rsidRPr="00216CC8" w:rsidRDefault="0017121F" w:rsidP="0017121F">
      <w:pPr>
        <w:pStyle w:val="NoSpacing"/>
        <w:jc w:val="center"/>
        <w:rPr>
          <w:b/>
        </w:rPr>
      </w:pPr>
      <w:r w:rsidRPr="00216CC8">
        <w:rPr>
          <w:b/>
        </w:rPr>
        <w:t>Brazil</w:t>
      </w:r>
    </w:p>
    <w:p w:rsidR="0017121F" w:rsidRDefault="0017121F" w:rsidP="0017121F">
      <w:pPr>
        <w:pStyle w:val="NoSpacing"/>
      </w:pPr>
      <w:r>
        <w:t>TIME</w:t>
      </w:r>
      <w:r>
        <w:tab/>
      </w:r>
      <w:r>
        <w:tab/>
      </w:r>
      <w:proofErr w:type="spellStart"/>
      <w:r>
        <w:t>Milex</w:t>
      </w:r>
      <w:proofErr w:type="spellEnd"/>
      <w:r>
        <w:tab/>
      </w:r>
      <w:proofErr w:type="spellStart"/>
      <w:r>
        <w:t>Milreach</w:t>
      </w:r>
      <w:proofErr w:type="spellEnd"/>
      <w:r>
        <w:t xml:space="preserve">    GDP   </w:t>
      </w:r>
      <w:proofErr w:type="spellStart"/>
      <w:proofErr w:type="gramStart"/>
      <w:r>
        <w:t>Econreach</w:t>
      </w:r>
      <w:proofErr w:type="spellEnd"/>
      <w:r>
        <w:t xml:space="preserve">  Coop</w:t>
      </w:r>
      <w:proofErr w:type="gramEnd"/>
      <w:r>
        <w:t xml:space="preserve">   </w:t>
      </w:r>
      <w:proofErr w:type="spellStart"/>
      <w:r>
        <w:t>Conf</w:t>
      </w:r>
      <w:proofErr w:type="spellEnd"/>
      <w:r>
        <w:t xml:space="preserve">   </w:t>
      </w:r>
      <w:proofErr w:type="spellStart"/>
      <w:r>
        <w:t>Dipcon</w:t>
      </w:r>
      <w:proofErr w:type="spellEnd"/>
      <w:r>
        <w:t xml:space="preserve">  Visits</w:t>
      </w:r>
      <w:r>
        <w:tab/>
        <w:t xml:space="preserve">          Position </w:t>
      </w:r>
      <w:r>
        <w:tab/>
        <w:t xml:space="preserve"> </w:t>
      </w:r>
    </w:p>
    <w:p w:rsidR="0017121F" w:rsidRPr="007137FF" w:rsidRDefault="0017121F" w:rsidP="0017121F">
      <w:pPr>
        <w:pStyle w:val="NoSpacing"/>
        <w:rPr>
          <w:sz w:val="20"/>
          <w:szCs w:val="20"/>
        </w:rPr>
      </w:pPr>
      <w:r w:rsidRPr="007137FF">
        <w:rPr>
          <w:sz w:val="20"/>
          <w:szCs w:val="20"/>
        </w:rPr>
        <w:t>2010-15</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w:t>
      </w:r>
      <w:r w:rsidRPr="007137FF">
        <w:rPr>
          <w:sz w:val="20"/>
          <w:szCs w:val="20"/>
        </w:rPr>
        <w:tab/>
      </w:r>
      <w:r w:rsidRPr="007137FF">
        <w:rPr>
          <w:sz w:val="20"/>
          <w:szCs w:val="20"/>
        </w:rPr>
        <w:tab/>
      </w:r>
      <w:r w:rsidRPr="007137FF">
        <w:rPr>
          <w:sz w:val="20"/>
          <w:szCs w:val="20"/>
        </w:rPr>
        <w:tab/>
      </w:r>
      <w:r w:rsidRPr="007137FF">
        <w:rPr>
          <w:sz w:val="20"/>
          <w:szCs w:val="20"/>
        </w:rPr>
        <w:tab/>
      </w:r>
      <w:r w:rsidRPr="007137FF">
        <w:rPr>
          <w:sz w:val="20"/>
          <w:szCs w:val="20"/>
        </w:rPr>
        <w:tab/>
      </w:r>
      <w:r w:rsidRPr="007137FF">
        <w:rPr>
          <w:sz w:val="20"/>
          <w:szCs w:val="20"/>
        </w:rPr>
        <w:tab/>
      </w:r>
      <w:r w:rsidRPr="007137FF">
        <w:rPr>
          <w:sz w:val="20"/>
          <w:szCs w:val="20"/>
        </w:rPr>
        <w:tab/>
        <w:t>NIC</w:t>
      </w:r>
      <w:r w:rsidRPr="007137FF">
        <w:rPr>
          <w:sz w:val="20"/>
          <w:szCs w:val="20"/>
        </w:rPr>
        <w:tab/>
        <w:t xml:space="preserve"> </w:t>
      </w:r>
      <w:r w:rsidRPr="007137FF">
        <w:rPr>
          <w:sz w:val="20"/>
          <w:szCs w:val="20"/>
        </w:rPr>
        <w:tab/>
        <w:t xml:space="preserve">  </w:t>
      </w:r>
    </w:p>
    <w:p w:rsidR="0017121F" w:rsidRPr="007137FF" w:rsidRDefault="0017121F" w:rsidP="0017121F">
      <w:pPr>
        <w:pStyle w:val="NoSpacing"/>
        <w:rPr>
          <w:sz w:val="20"/>
          <w:szCs w:val="20"/>
        </w:rPr>
      </w:pPr>
      <w:r w:rsidRPr="007137FF">
        <w:rPr>
          <w:sz w:val="20"/>
          <w:szCs w:val="20"/>
        </w:rPr>
        <w:t>2016-20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sidRPr="007137FF">
        <w:rPr>
          <w:sz w:val="20"/>
          <w:szCs w:val="20"/>
        </w:rPr>
        <w:tab/>
      </w:r>
      <w:r w:rsidRPr="007137FF">
        <w:rPr>
          <w:sz w:val="20"/>
          <w:szCs w:val="20"/>
        </w:rPr>
        <w:tab/>
        <w:t xml:space="preserve">              </w:t>
      </w:r>
      <w:r w:rsidRPr="007137FF">
        <w:rPr>
          <w:sz w:val="20"/>
          <w:szCs w:val="20"/>
        </w:rPr>
        <w:tab/>
        <w:t xml:space="preserve">             </w:t>
      </w:r>
      <w:r w:rsidRPr="007137FF">
        <w:rPr>
          <w:sz w:val="20"/>
          <w:szCs w:val="20"/>
        </w:rPr>
        <w:tab/>
      </w:r>
      <w:r w:rsidRPr="007137FF">
        <w:rPr>
          <w:sz w:val="20"/>
          <w:szCs w:val="20"/>
        </w:rPr>
        <w:tab/>
        <w:t xml:space="preserve">NIC                                        </w:t>
      </w:r>
    </w:p>
    <w:p w:rsidR="0017121F" w:rsidRDefault="0017121F" w:rsidP="0017121F">
      <w:pPr>
        <w:pStyle w:val="NoSpacing"/>
      </w:pPr>
      <w:r w:rsidRPr="007137FF">
        <w:rPr>
          <w:sz w:val="20"/>
          <w:szCs w:val="20"/>
        </w:rPr>
        <w:t xml:space="preserve">2021-25                                                </w:t>
      </w:r>
      <w:r>
        <w:rPr>
          <w:sz w:val="20"/>
          <w:szCs w:val="20"/>
        </w:rPr>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r>
      <w:r w:rsidRPr="007137FF">
        <w:rPr>
          <w:sz w:val="20"/>
          <w:szCs w:val="20"/>
        </w:rPr>
        <w:tab/>
      </w:r>
      <w:r w:rsidRPr="007137FF">
        <w:rPr>
          <w:sz w:val="20"/>
          <w:szCs w:val="20"/>
        </w:rPr>
        <w:tab/>
      </w:r>
      <w:r w:rsidRPr="007137FF">
        <w:rPr>
          <w:sz w:val="20"/>
          <w:szCs w:val="20"/>
        </w:rPr>
        <w:tab/>
      </w:r>
      <w:r w:rsidRPr="007137FF">
        <w:rPr>
          <w:sz w:val="20"/>
          <w:szCs w:val="20"/>
        </w:rPr>
        <w:tab/>
        <w:t>NIC</w:t>
      </w:r>
      <w:r w:rsidRPr="007137FF">
        <w:rPr>
          <w:sz w:val="20"/>
          <w:szCs w:val="20"/>
        </w:rPr>
        <w:tab/>
      </w:r>
      <w:r>
        <w:tab/>
        <w:t xml:space="preserve">             </w:t>
      </w:r>
    </w:p>
    <w:p w:rsidR="0017121F" w:rsidRPr="007137FF" w:rsidRDefault="0017121F" w:rsidP="0017121F">
      <w:pPr>
        <w:pStyle w:val="NoSpacing"/>
        <w:rPr>
          <w:sz w:val="20"/>
          <w:szCs w:val="20"/>
        </w:rPr>
      </w:pPr>
      <w:r w:rsidRPr="007137FF">
        <w:rPr>
          <w:sz w:val="20"/>
          <w:szCs w:val="20"/>
        </w:rPr>
        <w:t xml:space="preserve">2026-30                                    </w:t>
      </w:r>
      <w:r w:rsidRPr="007137FF">
        <w:rPr>
          <w:sz w:val="20"/>
          <w:szCs w:val="20"/>
        </w:rPr>
        <w:tab/>
        <w:t xml:space="preserve">      </w:t>
      </w:r>
      <w:r>
        <w:rPr>
          <w:sz w:val="20"/>
          <w:szCs w:val="20"/>
        </w:rPr>
        <w:t xml:space="preserve"> </w:t>
      </w:r>
      <w:r w:rsidRPr="007137FF">
        <w:rPr>
          <w:sz w:val="20"/>
          <w:szCs w:val="20"/>
        </w:rPr>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t>NIC</w:t>
      </w:r>
      <w:r w:rsidRPr="007137FF">
        <w:rPr>
          <w:sz w:val="20"/>
          <w:szCs w:val="20"/>
        </w:rPr>
        <w:tab/>
      </w:r>
    </w:p>
    <w:p w:rsidR="0017121F" w:rsidRPr="007137FF" w:rsidRDefault="0017121F" w:rsidP="0017121F">
      <w:pPr>
        <w:pStyle w:val="NoSpacing"/>
        <w:rPr>
          <w:sz w:val="20"/>
          <w:szCs w:val="20"/>
        </w:rPr>
      </w:pPr>
      <w:r w:rsidRPr="007137FF">
        <w:rPr>
          <w:sz w:val="20"/>
          <w:szCs w:val="20"/>
        </w:rPr>
        <w:t>2031-35</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w:t>
      </w:r>
      <w:r>
        <w:rPr>
          <w:sz w:val="20"/>
          <w:szCs w:val="20"/>
        </w:rPr>
        <w:t xml:space="preserve">   </w:t>
      </w:r>
      <w:r w:rsidRPr="007137FF">
        <w:rPr>
          <w:sz w:val="20"/>
          <w:szCs w:val="20"/>
        </w:rPr>
        <w:t xml:space="preserve"> + </w:t>
      </w:r>
      <w:r w:rsidRPr="007137FF">
        <w:rPr>
          <w:sz w:val="20"/>
          <w:szCs w:val="20"/>
        </w:rPr>
        <w:tab/>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t>NIC</w:t>
      </w:r>
      <w:r w:rsidRPr="007137FF">
        <w:rPr>
          <w:sz w:val="20"/>
          <w:szCs w:val="20"/>
        </w:rPr>
        <w:tab/>
      </w:r>
      <w:r w:rsidRPr="007137FF">
        <w:rPr>
          <w:sz w:val="20"/>
          <w:szCs w:val="20"/>
        </w:rPr>
        <w:tab/>
      </w:r>
    </w:p>
    <w:p w:rsidR="0017121F" w:rsidRPr="007137FF" w:rsidRDefault="0017121F" w:rsidP="0017121F">
      <w:pPr>
        <w:pStyle w:val="NoSpacing"/>
        <w:rPr>
          <w:sz w:val="20"/>
          <w:szCs w:val="20"/>
        </w:rPr>
      </w:pPr>
      <w:r w:rsidRPr="007137FF">
        <w:rPr>
          <w:sz w:val="20"/>
          <w:szCs w:val="20"/>
        </w:rPr>
        <w:t>2036-40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 </w:t>
      </w:r>
      <w:r w:rsidRPr="007137FF">
        <w:rPr>
          <w:sz w:val="20"/>
          <w:szCs w:val="20"/>
        </w:rPr>
        <w:tab/>
      </w:r>
      <w:r w:rsidRPr="007137FF">
        <w:rPr>
          <w:sz w:val="20"/>
          <w:szCs w:val="20"/>
        </w:rPr>
        <w:tab/>
      </w:r>
      <w:r w:rsidRPr="007137FF">
        <w:rPr>
          <w:sz w:val="20"/>
          <w:szCs w:val="20"/>
        </w:rPr>
        <w:tab/>
        <w:t>NIC</w:t>
      </w:r>
      <w:r w:rsidRPr="007137FF">
        <w:rPr>
          <w:sz w:val="20"/>
          <w:szCs w:val="20"/>
        </w:rPr>
        <w:tab/>
      </w:r>
    </w:p>
    <w:p w:rsidR="0017121F" w:rsidRPr="007137FF" w:rsidRDefault="0017121F" w:rsidP="0017121F">
      <w:pPr>
        <w:pStyle w:val="NoSpacing"/>
        <w:rPr>
          <w:sz w:val="20"/>
          <w:szCs w:val="20"/>
        </w:rPr>
      </w:pPr>
      <w:r w:rsidRPr="007137FF">
        <w:rPr>
          <w:sz w:val="20"/>
          <w:szCs w:val="20"/>
        </w:rPr>
        <w:t xml:space="preserve">2041-45                       </w:t>
      </w:r>
      <w:r w:rsidRPr="007137FF">
        <w:rPr>
          <w:sz w:val="20"/>
          <w:szCs w:val="20"/>
        </w:rPr>
        <w:tab/>
        <w:t xml:space="preserve">                  </w:t>
      </w:r>
      <w:r>
        <w:rPr>
          <w:sz w:val="20"/>
          <w:szCs w:val="20"/>
        </w:rPr>
        <w:t xml:space="preserve">     </w:t>
      </w:r>
      <w:r w:rsidRPr="007137FF">
        <w:rPr>
          <w:sz w:val="20"/>
          <w:szCs w:val="20"/>
        </w:rPr>
        <w:t>+</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t>NIC</w:t>
      </w:r>
      <w:r w:rsidRPr="007137FF">
        <w:rPr>
          <w:sz w:val="20"/>
          <w:szCs w:val="20"/>
        </w:rPr>
        <w:tab/>
      </w:r>
    </w:p>
    <w:p w:rsidR="0017121F" w:rsidRPr="007137FF" w:rsidRDefault="0017121F" w:rsidP="0017121F">
      <w:pPr>
        <w:pStyle w:val="NoSpacing"/>
        <w:rPr>
          <w:sz w:val="20"/>
          <w:szCs w:val="20"/>
        </w:rPr>
      </w:pPr>
      <w:r w:rsidRPr="007137FF">
        <w:rPr>
          <w:sz w:val="20"/>
          <w:szCs w:val="20"/>
        </w:rPr>
        <w:t>2046-50</w:t>
      </w:r>
      <w:r w:rsidRPr="007137FF">
        <w:rPr>
          <w:sz w:val="20"/>
          <w:szCs w:val="20"/>
        </w:rPr>
        <w:tab/>
        <w:t xml:space="preserve">         </w:t>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w:t>
      </w:r>
      <w:r w:rsidRPr="007137FF">
        <w:rPr>
          <w:sz w:val="20"/>
          <w:szCs w:val="20"/>
        </w:rPr>
        <w:tab/>
        <w:t xml:space="preserve">         </w:t>
      </w:r>
      <w:r>
        <w:rPr>
          <w:sz w:val="20"/>
          <w:szCs w:val="20"/>
        </w:rPr>
        <w:t xml:space="preserve"> </w:t>
      </w:r>
      <w:r w:rsidRPr="007137FF">
        <w:rPr>
          <w:sz w:val="20"/>
          <w:szCs w:val="20"/>
        </w:rPr>
        <w:t>+</w:t>
      </w:r>
      <w:r w:rsidRPr="007137FF">
        <w:rPr>
          <w:sz w:val="20"/>
          <w:szCs w:val="20"/>
        </w:rPr>
        <w:tab/>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r>
      <w:r w:rsidRPr="007137FF">
        <w:rPr>
          <w:sz w:val="20"/>
          <w:szCs w:val="20"/>
        </w:rPr>
        <w:tab/>
        <w:t>NIC</w:t>
      </w:r>
    </w:p>
    <w:p w:rsidR="0017121F" w:rsidRDefault="0017121F" w:rsidP="0017121F">
      <w:pPr>
        <w:pStyle w:val="NoSpacing"/>
      </w:pPr>
      <w:r>
        <w:rPr>
          <w:noProof/>
        </w:rPr>
        <mc:AlternateContent>
          <mc:Choice Requires="wps">
            <w:drawing>
              <wp:anchor distT="0" distB="0" distL="114300" distR="114300" simplePos="0" relativeHeight="251665408" behindDoc="0" locked="0" layoutInCell="1" allowOverlap="1" wp14:anchorId="68B35246" wp14:editId="42682DEF">
                <wp:simplePos x="0" y="0"/>
                <wp:positionH relativeFrom="column">
                  <wp:posOffset>28575</wp:posOffset>
                </wp:positionH>
                <wp:positionV relativeFrom="paragraph">
                  <wp:posOffset>81280</wp:posOffset>
                </wp:positionV>
                <wp:extent cx="5619750" cy="9525"/>
                <wp:effectExtent l="38100" t="38100" r="57150" b="8572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444.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" strokecolor="windowText" strokeweight="2pt">
                <v:shadow on="t" color="black" opacity="24903f" origin=",.5" offset="0,.55556mm"/>
                <o:lock v:ext="edit" shapetype="f"/>
              </v:line>
            </w:pict>
          </mc:Fallback>
        </mc:AlternateContent>
      </w:r>
      <w:r>
        <w:t xml:space="preserve">      </w:t>
      </w:r>
    </w:p>
    <w:p w:rsidR="0017121F" w:rsidRPr="00040224" w:rsidRDefault="0017121F" w:rsidP="0017121F">
      <w:pPr>
        <w:pStyle w:val="NoSpacing"/>
        <w:jc w:val="center"/>
        <w:rPr>
          <w:b/>
        </w:rPr>
      </w:pPr>
      <w:r w:rsidRPr="00040224">
        <w:rPr>
          <w:b/>
        </w:rPr>
        <w:t>India</w:t>
      </w:r>
    </w:p>
    <w:p w:rsidR="0017121F" w:rsidRPr="007137FF" w:rsidRDefault="0017121F" w:rsidP="0017121F">
      <w:pPr>
        <w:pStyle w:val="NoSpacing"/>
        <w:rPr>
          <w:sz w:val="20"/>
          <w:szCs w:val="20"/>
        </w:rPr>
      </w:pPr>
      <w:r w:rsidRPr="007137FF">
        <w:rPr>
          <w:sz w:val="20"/>
          <w:szCs w:val="20"/>
        </w:rPr>
        <w:t>2010-15</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w:t>
      </w:r>
      <w:r w:rsidRPr="007137FF">
        <w:rPr>
          <w:sz w:val="20"/>
          <w:szCs w:val="20"/>
        </w:rPr>
        <w:tab/>
      </w:r>
      <w:r w:rsidRPr="007137FF">
        <w:rPr>
          <w:sz w:val="20"/>
          <w:szCs w:val="20"/>
        </w:rPr>
        <w:tab/>
        <w:t xml:space="preserve">     </w:t>
      </w:r>
      <w:r w:rsidRPr="007137FF">
        <w:rPr>
          <w:sz w:val="20"/>
          <w:szCs w:val="20"/>
        </w:rPr>
        <w:tab/>
      </w:r>
      <w:r w:rsidRPr="007137FF">
        <w:rPr>
          <w:sz w:val="20"/>
          <w:szCs w:val="20"/>
        </w:rPr>
        <w:tab/>
        <w:t xml:space="preserve">       </w:t>
      </w:r>
      <w:r>
        <w:rPr>
          <w:sz w:val="20"/>
          <w:szCs w:val="20"/>
        </w:rPr>
        <w:t xml:space="preserve"> </w:t>
      </w:r>
      <w:r w:rsidRPr="007137FF">
        <w:rPr>
          <w:sz w:val="20"/>
          <w:szCs w:val="20"/>
        </w:rPr>
        <w:t>+</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Pr="007137FF" w:rsidRDefault="0017121F" w:rsidP="0017121F">
      <w:pPr>
        <w:pStyle w:val="NoSpacing"/>
        <w:rPr>
          <w:sz w:val="20"/>
          <w:szCs w:val="20"/>
        </w:rPr>
      </w:pPr>
      <w:r w:rsidRPr="007137FF">
        <w:rPr>
          <w:sz w:val="20"/>
          <w:szCs w:val="20"/>
        </w:rPr>
        <w:t>2016-20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w:t>
      </w:r>
      <w:r w:rsidRPr="007137FF">
        <w:rPr>
          <w:sz w:val="20"/>
          <w:szCs w:val="20"/>
        </w:rPr>
        <w:tab/>
      </w:r>
      <w:r w:rsidRPr="007137FF">
        <w:rPr>
          <w:sz w:val="20"/>
          <w:szCs w:val="20"/>
        </w:rPr>
        <w:tab/>
        <w:t>NIC</w:t>
      </w:r>
    </w:p>
    <w:p w:rsidR="0017121F" w:rsidRPr="007137FF" w:rsidRDefault="0017121F" w:rsidP="0017121F">
      <w:pPr>
        <w:pStyle w:val="NoSpacing"/>
        <w:rPr>
          <w:sz w:val="20"/>
          <w:szCs w:val="20"/>
        </w:rPr>
      </w:pPr>
      <w:r w:rsidRPr="007137FF">
        <w:rPr>
          <w:sz w:val="20"/>
          <w:szCs w:val="20"/>
        </w:rPr>
        <w:t xml:space="preserve">2021-25                                    </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Pr>
          <w:sz w:val="20"/>
          <w:szCs w:val="20"/>
        </w:rPr>
        <w:t xml:space="preserve"> </w:t>
      </w:r>
      <w:r w:rsidRPr="007137FF">
        <w:rPr>
          <w:sz w:val="20"/>
          <w:szCs w:val="20"/>
        </w:rPr>
        <w:t>+</w:t>
      </w:r>
      <w:r w:rsidRPr="007137FF">
        <w:rPr>
          <w:sz w:val="20"/>
          <w:szCs w:val="20"/>
        </w:rPr>
        <w:tab/>
      </w:r>
      <w:r w:rsidRPr="007137FF">
        <w:rPr>
          <w:sz w:val="20"/>
          <w:szCs w:val="20"/>
        </w:rPr>
        <w:tab/>
        <w:t xml:space="preserve">NIC          </w:t>
      </w:r>
    </w:p>
    <w:p w:rsidR="0017121F" w:rsidRPr="007137FF" w:rsidRDefault="0017121F" w:rsidP="0017121F">
      <w:pPr>
        <w:pStyle w:val="NoSpacing"/>
        <w:rPr>
          <w:sz w:val="20"/>
          <w:szCs w:val="20"/>
        </w:rPr>
      </w:pPr>
      <w:r w:rsidRPr="007137FF">
        <w:rPr>
          <w:sz w:val="20"/>
          <w:szCs w:val="20"/>
        </w:rPr>
        <w:t xml:space="preserve">2026-30                                    </w:t>
      </w:r>
      <w:r w:rsidRPr="007137FF">
        <w:rPr>
          <w:sz w:val="20"/>
          <w:szCs w:val="20"/>
        </w:rPr>
        <w:tab/>
        <w:t xml:space="preserve">      +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Pr="007137FF" w:rsidRDefault="0017121F" w:rsidP="0017121F">
      <w:pPr>
        <w:pStyle w:val="NoSpacing"/>
        <w:rPr>
          <w:sz w:val="20"/>
          <w:szCs w:val="20"/>
        </w:rPr>
      </w:pPr>
      <w:r w:rsidRPr="007137FF">
        <w:rPr>
          <w:sz w:val="20"/>
          <w:szCs w:val="20"/>
        </w:rPr>
        <w:t>2031-35</w:t>
      </w:r>
      <w:r w:rsidRPr="007137FF">
        <w:rPr>
          <w:sz w:val="20"/>
          <w:szCs w:val="20"/>
        </w:rPr>
        <w:tab/>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     </w:t>
      </w:r>
      <w:r w:rsidRPr="007137FF">
        <w:rPr>
          <w:sz w:val="20"/>
          <w:szCs w:val="20"/>
        </w:rPr>
        <w:tab/>
        <w:t>NIC</w:t>
      </w:r>
    </w:p>
    <w:p w:rsidR="0017121F" w:rsidRPr="007137FF" w:rsidRDefault="0017121F" w:rsidP="0017121F">
      <w:pPr>
        <w:pStyle w:val="NoSpacing"/>
        <w:rPr>
          <w:sz w:val="20"/>
          <w:szCs w:val="20"/>
        </w:rPr>
      </w:pPr>
      <w:r w:rsidRPr="007137FF">
        <w:rPr>
          <w:sz w:val="20"/>
          <w:szCs w:val="20"/>
        </w:rPr>
        <w:t>2036-40</w:t>
      </w:r>
      <w:r w:rsidRPr="007137FF">
        <w:rPr>
          <w:sz w:val="20"/>
          <w:szCs w:val="20"/>
        </w:rPr>
        <w:tab/>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Pr="007137FF" w:rsidRDefault="0017121F" w:rsidP="0017121F">
      <w:pPr>
        <w:pStyle w:val="NoSpacing"/>
        <w:rPr>
          <w:sz w:val="20"/>
          <w:szCs w:val="20"/>
        </w:rPr>
      </w:pPr>
      <w:r w:rsidRPr="007137FF">
        <w:rPr>
          <w:sz w:val="20"/>
          <w:szCs w:val="20"/>
        </w:rPr>
        <w:t xml:space="preserve">2041-45                     </w:t>
      </w:r>
      <w:r w:rsidRPr="007137FF">
        <w:rPr>
          <w:sz w:val="20"/>
          <w:szCs w:val="20"/>
        </w:rPr>
        <w:tab/>
        <w:t xml:space="preserve">        </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Pr="007137FF" w:rsidRDefault="0017121F" w:rsidP="0017121F">
      <w:pPr>
        <w:pStyle w:val="NoSpacing"/>
        <w:rPr>
          <w:sz w:val="20"/>
          <w:szCs w:val="20"/>
        </w:rPr>
      </w:pPr>
      <w:r w:rsidRPr="007137FF">
        <w:rPr>
          <w:sz w:val="20"/>
          <w:szCs w:val="20"/>
        </w:rPr>
        <w:t>2046-50</w:t>
      </w:r>
      <w:r w:rsidRPr="007137FF">
        <w:rPr>
          <w:sz w:val="20"/>
          <w:szCs w:val="20"/>
        </w:rPr>
        <w:tab/>
        <w:t xml:space="preserve">      </w:t>
      </w:r>
      <w:r w:rsidRPr="007137FF">
        <w:rPr>
          <w:sz w:val="20"/>
          <w:szCs w:val="20"/>
        </w:rPr>
        <w:tab/>
        <w:t xml:space="preserve">     </w:t>
      </w:r>
      <w:r w:rsidRPr="007137FF">
        <w:rPr>
          <w:sz w:val="20"/>
          <w:szCs w:val="20"/>
        </w:rPr>
        <w:tab/>
        <w:t xml:space="preserve">     </w:t>
      </w:r>
      <w:r>
        <w:rPr>
          <w:sz w:val="20"/>
          <w:szCs w:val="20"/>
        </w:rPr>
        <w:tab/>
        <w:t xml:space="preserve">     </w:t>
      </w:r>
      <w:r w:rsidRPr="007137FF">
        <w:rPr>
          <w:sz w:val="20"/>
          <w:szCs w:val="20"/>
        </w:rPr>
        <w:t xml:space="preserve"> + </w:t>
      </w:r>
      <w:r w:rsidRPr="007137FF">
        <w:rPr>
          <w:sz w:val="20"/>
          <w:szCs w:val="20"/>
        </w:rPr>
        <w:tab/>
        <w:t xml:space="preserve">       </w:t>
      </w:r>
      <w:r>
        <w:rPr>
          <w:sz w:val="20"/>
          <w:szCs w:val="20"/>
        </w:rPr>
        <w:t xml:space="preserve"> </w:t>
      </w:r>
      <w:r w:rsidRPr="007137FF">
        <w:rPr>
          <w:sz w:val="20"/>
          <w:szCs w:val="20"/>
        </w:rPr>
        <w:t xml:space="preserve">  +</w:t>
      </w:r>
      <w:r w:rsidRPr="007137FF">
        <w:rPr>
          <w:sz w:val="20"/>
          <w:szCs w:val="20"/>
        </w:rPr>
        <w:tab/>
        <w:t xml:space="preserve">                </w:t>
      </w:r>
      <w:r w:rsidRPr="007137FF">
        <w:rPr>
          <w:sz w:val="20"/>
          <w:szCs w:val="20"/>
        </w:rPr>
        <w:tab/>
        <w:t xml:space="preserve">     </w:t>
      </w:r>
      <w:r>
        <w:rPr>
          <w:sz w:val="20"/>
          <w:szCs w:val="20"/>
        </w:rPr>
        <w:t xml:space="preserve"> </w:t>
      </w:r>
      <w:r w:rsidRPr="007137FF">
        <w:rPr>
          <w:sz w:val="20"/>
          <w:szCs w:val="20"/>
        </w:rPr>
        <w:t xml:space="preserve">  +            </w:t>
      </w:r>
      <w:r>
        <w:rPr>
          <w:sz w:val="20"/>
          <w:szCs w:val="20"/>
        </w:rPr>
        <w:t xml:space="preserve"> </w:t>
      </w:r>
      <w:r w:rsidRPr="007137FF">
        <w:rPr>
          <w:sz w:val="20"/>
          <w:szCs w:val="20"/>
        </w:rPr>
        <w:t xml:space="preserve">   +</w:t>
      </w:r>
      <w:r w:rsidRPr="007137FF">
        <w:rPr>
          <w:sz w:val="20"/>
          <w:szCs w:val="20"/>
        </w:rPr>
        <w:tab/>
      </w:r>
      <w:r w:rsidRPr="007137FF">
        <w:rPr>
          <w:sz w:val="20"/>
          <w:szCs w:val="20"/>
        </w:rPr>
        <w:tab/>
        <w:t>NIC</w:t>
      </w:r>
    </w:p>
    <w:p w:rsidR="0017121F" w:rsidRDefault="0017121F" w:rsidP="0017121F">
      <w:pPr>
        <w:pStyle w:val="NoSpacing"/>
      </w:pPr>
      <w:r>
        <w:rPr>
          <w:noProof/>
        </w:rPr>
        <mc:AlternateContent>
          <mc:Choice Requires="wps">
            <w:drawing>
              <wp:anchor distT="4294967291" distB="4294967291" distL="114300" distR="114300" simplePos="0" relativeHeight="251666432" behindDoc="0" locked="0" layoutInCell="1" allowOverlap="1" wp14:anchorId="31B6EFE2" wp14:editId="521D8492">
                <wp:simplePos x="0" y="0"/>
                <wp:positionH relativeFrom="column">
                  <wp:posOffset>28575</wp:posOffset>
                </wp:positionH>
                <wp:positionV relativeFrom="paragraph">
                  <wp:posOffset>107314</wp:posOffset>
                </wp:positionV>
                <wp:extent cx="5862955" cy="0"/>
                <wp:effectExtent l="0" t="19050" r="444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5pt;margin-top:8.45pt;width:461.6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" strokeweight="2.5pt">
                <v:shadow color="#868686"/>
              </v:shape>
            </w:pict>
          </mc:Fallback>
        </mc:AlternateContent>
      </w:r>
    </w:p>
    <w:p w:rsidR="0017121F" w:rsidRDefault="0017121F" w:rsidP="0017121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The projections are more promising for India, although they may be a source of frustration for Indian policy makers if they are expecting entrance into the club soon.  In the baseline scenario India does not emerge into the major power status club until the last decade of the time series.  Even operating at the highest range of its political extraction capability and without major power resistance, India still does little better as it emerges into the club as an overachieving major power.  In the third scenario, if existing major powers offer a minimal response by continuing their historical capability and activity trends, India will not join the club regardless of its political extraction level.  For this picture to change, India’s efforts at capacity generation and global involvement would have to be above and beyond what she has been able to demonstrate historically.</w:t>
      </w:r>
    </w:p>
    <w:p w:rsidR="0017121F" w:rsidRDefault="0017121F" w:rsidP="0017121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three scenarios are based on various assumptions regarding changes endogenous to Brazil and India, and thresholds that are driven exogenously, depending on whether or not major powers respond to status seeking on the part of these states. We have not created scenarios where other exogenous stimuli compel Indian decision-makers to ramp up their capabilities and activities. India is particularly vulnerable to such changes given its rivalry with an unstable nuclear Pakistan, and competition with China that ranges from ongoing border issues to active Chinese involvement in South Asia.</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Increased tensions with Pakistan may lead India to substantially increase its capabilities and its regional and global involvement in security affairs.  </w:t>
      </w:r>
      <w:r w:rsidRPr="00BE7FA2">
        <w:rPr>
          <w:rFonts w:ascii="Times New Roman" w:hAnsi="Times New Roman" w:cs="Times New Roman"/>
          <w:sz w:val="24"/>
          <w:szCs w:val="24"/>
        </w:rPr>
        <w:t xml:space="preserve">Increased competition with China could result in similar changes </w:t>
      </w:r>
      <w:r>
        <w:rPr>
          <w:rFonts w:ascii="Times New Roman" w:hAnsi="Times New Roman" w:cs="Times New Roman"/>
          <w:sz w:val="24"/>
          <w:szCs w:val="24"/>
        </w:rPr>
        <w:t xml:space="preserve">in </w:t>
      </w:r>
      <w:r w:rsidRPr="00BE7FA2">
        <w:rPr>
          <w:rFonts w:ascii="Times New Roman" w:hAnsi="Times New Roman" w:cs="Times New Roman"/>
          <w:sz w:val="24"/>
          <w:szCs w:val="24"/>
        </w:rPr>
        <w:t>capabilities and activities</w:t>
      </w:r>
      <w:r>
        <w:rPr>
          <w:rFonts w:ascii="Times New Roman" w:hAnsi="Times New Roman" w:cs="Times New Roman"/>
          <w:sz w:val="24"/>
          <w:szCs w:val="24"/>
        </w:rPr>
        <w:t xml:space="preserve"> and may lead India to </w:t>
      </w:r>
      <w:r w:rsidRPr="00BE7FA2">
        <w:rPr>
          <w:rFonts w:ascii="Times New Roman" w:hAnsi="Times New Roman" w:cs="Times New Roman"/>
          <w:sz w:val="24"/>
          <w:szCs w:val="24"/>
        </w:rPr>
        <w:t>seek alternative cooperati</w:t>
      </w:r>
      <w:r>
        <w:rPr>
          <w:rFonts w:ascii="Times New Roman" w:hAnsi="Times New Roman" w:cs="Times New Roman"/>
          <w:sz w:val="24"/>
          <w:szCs w:val="24"/>
        </w:rPr>
        <w:t>ve</w:t>
      </w:r>
      <w:r w:rsidRPr="00BE7FA2">
        <w:rPr>
          <w:rFonts w:ascii="Times New Roman" w:hAnsi="Times New Roman" w:cs="Times New Roman"/>
          <w:sz w:val="24"/>
          <w:szCs w:val="24"/>
        </w:rPr>
        <w:t xml:space="preserve"> and security </w:t>
      </w:r>
      <w:r>
        <w:rPr>
          <w:rFonts w:ascii="Times New Roman" w:hAnsi="Times New Roman" w:cs="Times New Roman"/>
          <w:sz w:val="24"/>
          <w:szCs w:val="24"/>
        </w:rPr>
        <w:t>structures</w:t>
      </w:r>
      <w:r w:rsidRPr="00BE7FA2">
        <w:rPr>
          <w:rFonts w:ascii="Times New Roman" w:hAnsi="Times New Roman" w:cs="Times New Roman"/>
          <w:sz w:val="24"/>
          <w:szCs w:val="24"/>
        </w:rPr>
        <w:t>, including closer relationships with Japan, the U.S., and the EU.</w:t>
      </w:r>
      <w:r>
        <w:rPr>
          <w:rFonts w:ascii="Times New Roman" w:hAnsi="Times New Roman" w:cs="Times New Roman"/>
          <w:sz w:val="24"/>
          <w:szCs w:val="24"/>
        </w:rPr>
        <w:t xml:space="preserve">  Those changes could bring it closer to achieving major power status than in our models.</w:t>
      </w:r>
      <w:r>
        <w:rPr>
          <w:rStyle w:val="FootnoteReference"/>
          <w:rFonts w:ascii="Times New Roman" w:hAnsi="Times New Roman" w:cs="Times New Roman"/>
          <w:sz w:val="24"/>
          <w:szCs w:val="24"/>
        </w:rPr>
        <w:footnoteReference w:id="38"/>
      </w:r>
    </w:p>
    <w:p w:rsidR="0017121F" w:rsidRDefault="0017121F" w:rsidP="0017121F">
      <w:pPr>
        <w:tabs>
          <w:tab w:val="left" w:pos="720"/>
        </w:tabs>
        <w:spacing w:line="480" w:lineRule="auto"/>
        <w:rPr>
          <w:rFonts w:ascii="Times New Roman" w:hAnsi="Times New Roman" w:cs="Times New Roman"/>
          <w:b/>
          <w:sz w:val="24"/>
          <w:szCs w:val="24"/>
        </w:rPr>
      </w:pPr>
      <w:r w:rsidRPr="00BE7FA2">
        <w:rPr>
          <w:rFonts w:ascii="Times New Roman" w:hAnsi="Times New Roman" w:cs="Times New Roman"/>
          <w:sz w:val="24"/>
          <w:szCs w:val="24"/>
        </w:rPr>
        <w:t xml:space="preserve"> </w:t>
      </w:r>
      <w:r>
        <w:rPr>
          <w:rFonts w:ascii="Times New Roman" w:hAnsi="Times New Roman" w:cs="Times New Roman"/>
          <w:b/>
          <w:sz w:val="24"/>
          <w:szCs w:val="24"/>
        </w:rPr>
        <w:t>Consequences for International Politics</w:t>
      </w:r>
    </w:p>
    <w:p w:rsidR="0017121F" w:rsidRDefault="0017121F" w:rsidP="0017121F">
      <w:pPr>
        <w:spacing w:line="480" w:lineRule="auto"/>
        <w:ind w:right="-90"/>
        <w:rPr>
          <w:rFonts w:ascii="Times New Roman" w:hAnsi="Times New Roman" w:cs="Times New Roman"/>
          <w:sz w:val="24"/>
          <w:szCs w:val="24"/>
        </w:rPr>
      </w:pPr>
      <w:r>
        <w:rPr>
          <w:rFonts w:ascii="Times New Roman" w:hAnsi="Times New Roman" w:cs="Times New Roman"/>
          <w:sz w:val="24"/>
          <w:szCs w:val="24"/>
        </w:rPr>
        <w:tab/>
        <w:t xml:space="preserve">Our effort assumes that increasing the size of the major powers club is not necessarily a zero sum game.  While membership in the club increases a state's soft power, how a state behaves with its additional capability may depend on the type of status it achieves.  Foreign policy-makers may recognize this, especially for potential major powers that enter the club as overachievers.  The case of China—as a new, overachiever—is illustrative.  It has taken an extremely conservative approach to contesting the global order as long as other states provide it with major power status (Deng 2011).  Likewise, the Russian/Soviet shift from underachieving to overachieving major power has led to </w:t>
      </w:r>
      <w:r>
        <w:rPr>
          <w:rFonts w:ascii="Times New Roman" w:hAnsi="Times New Roman" w:cs="Times New Roman"/>
          <w:sz w:val="24"/>
          <w:szCs w:val="24"/>
        </w:rPr>
        <w:lastRenderedPageBreak/>
        <w:t>reduced direct conflict with other major powers outside its own region, and presently, it is attempting to seek accommodation with both established Western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and rising Chinese power.  It is difficult to imagine an equally benign scenario had Russia been excluded from the club after 1991.</w:t>
      </w:r>
    </w:p>
    <w:p w:rsidR="0017121F" w:rsidRDefault="0017121F" w:rsidP="0017121F">
      <w:pPr>
        <w:spacing w:line="480" w:lineRule="auto"/>
        <w:rPr>
          <w:rFonts w:ascii="Times New Roman" w:hAnsi="Times New Roman" w:cs="Times New Roman"/>
          <w:sz w:val="24"/>
          <w:szCs w:val="24"/>
        </w:rPr>
      </w:pPr>
      <w:r>
        <w:rPr>
          <w:rFonts w:ascii="Times New Roman" w:hAnsi="Times New Roman" w:cs="Times New Roman"/>
          <w:sz w:val="24"/>
          <w:szCs w:val="24"/>
        </w:rPr>
        <w:tab/>
        <w:t>The conditions under which India is seeking entrance to the club differ from Chinese entrance.  India has already reached the threshold of substantial status but without the qualifying capabilities and activities.  Recognizing India as a major player in international affairs may minimize its need to develop the type of status seeking strategy that would destabilize global governance.  However, in order for this to happen, India must demonstrate a dramatic increase in capabilities, reach, and commitment to engage in global affairs.  Without the necessary components of opportunity and willingness, the conferral of high status alone will not be enough to guarantee a legitimate place in the club.</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rsidR="0017121F" w:rsidRDefault="0017121F" w:rsidP="0017121F">
      <w:pPr>
        <w:tabs>
          <w:tab w:val="left" w:pos="7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In the absence of sudden, unexpected, monumental events that may change the linear course of these projections it appears that membership in the major power club is not likely to increase in the next few decades, despite explicit efforts by both India (</w:t>
      </w:r>
      <w:proofErr w:type="spellStart"/>
      <w:r>
        <w:rPr>
          <w:rFonts w:ascii="Times New Roman" w:hAnsi="Times New Roman" w:cs="Times New Roman"/>
          <w:sz w:val="24"/>
          <w:szCs w:val="24"/>
        </w:rPr>
        <w:t>Basrur</w:t>
      </w:r>
      <w:proofErr w:type="spellEnd"/>
      <w:r>
        <w:rPr>
          <w:rFonts w:ascii="Times New Roman" w:hAnsi="Times New Roman" w:cs="Times New Roman"/>
          <w:sz w:val="24"/>
          <w:szCs w:val="24"/>
        </w:rPr>
        <w:t xml:space="preserve"> 2011) and Brazil (</w:t>
      </w:r>
      <w:proofErr w:type="spellStart"/>
      <w:r>
        <w:rPr>
          <w:rFonts w:ascii="Times New Roman" w:hAnsi="Times New Roman" w:cs="Times New Roman"/>
          <w:sz w:val="24"/>
          <w:szCs w:val="24"/>
        </w:rPr>
        <w:t>Herz</w:t>
      </w:r>
      <w:proofErr w:type="spellEnd"/>
      <w:r>
        <w:rPr>
          <w:rFonts w:ascii="Times New Roman" w:hAnsi="Times New Roman" w:cs="Times New Roman"/>
          <w:sz w:val="24"/>
          <w:szCs w:val="24"/>
        </w:rPr>
        <w:t xml:space="preserve"> 2011) to join.  The task appears especially difficult for Brazil as it lags far behind India and the existing great powers on a variety of indicators.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Historically, Brazil and India differ in self-ascription, and ascent to major power status may be valued somewhat differently in the two countries.  While neither Indian nor Brazilian policy-makers have made a secret of harboring major power ambitions, these discussions in Brazil solidified only during the last decade (</w:t>
      </w:r>
      <w:proofErr w:type="spellStart"/>
      <w:r>
        <w:rPr>
          <w:rFonts w:ascii="Times New Roman" w:hAnsi="Times New Roman" w:cs="Times New Roman"/>
          <w:sz w:val="24"/>
          <w:szCs w:val="24"/>
        </w:rPr>
        <w:t>Herz</w:t>
      </w:r>
      <w:proofErr w:type="spellEnd"/>
      <w:r>
        <w:rPr>
          <w:rFonts w:ascii="Times New Roman" w:hAnsi="Times New Roman" w:cs="Times New Roman"/>
          <w:sz w:val="24"/>
          <w:szCs w:val="24"/>
        </w:rPr>
        <w:t xml:space="preserve"> 2011).  Indian officials have proclaimed intentions </w:t>
      </w:r>
      <w:r>
        <w:rPr>
          <w:rFonts w:ascii="Times New Roman" w:hAnsi="Times New Roman" w:cs="Times New Roman"/>
          <w:sz w:val="24"/>
          <w:szCs w:val="24"/>
        </w:rPr>
        <w:lastRenderedPageBreak/>
        <w:t>toward major power status for a substantially longer period, and this goal has been especially stimulated by dramatic economic growth.  Some Indian policy-makers already see India as having completed the transition from regional to global power (</w:t>
      </w:r>
      <w:proofErr w:type="spellStart"/>
      <w:r>
        <w:rPr>
          <w:rFonts w:ascii="Times New Roman" w:hAnsi="Times New Roman" w:cs="Times New Roman"/>
          <w:sz w:val="24"/>
          <w:szCs w:val="24"/>
        </w:rPr>
        <w:t>Basrur</w:t>
      </w:r>
      <w:proofErr w:type="spellEnd"/>
      <w:r>
        <w:rPr>
          <w:rFonts w:ascii="Times New Roman" w:hAnsi="Times New Roman" w:cs="Times New Roman"/>
          <w:sz w:val="24"/>
          <w:szCs w:val="24"/>
        </w:rPr>
        <w:t xml:space="preserve"> 2011).  If in fact such a transition will take several decades, it could lead to considerable frustration in India's behavior and rhetoric.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may be argued that our projections are too conservative given the recent changes that have taken place in the global economy.  For example, Brazil and India may gain substantially from the recession that impacted existing major powers in ways that linear projections cannot capture.   A few economic and foreign policy think tanks have already attributed major power status to India.</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These assessments, however, are either based primarily on economic indicators, or on non-replicable “expert opinion”.  They  seem to reflect what we have termed "opportunity", failing to capture the “willingness” component of major power status and the process by which major power status ascription is likely to be conferred by the community of states.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Rather than growing, it is plausible that the major power club will shrink in the near future.   Germany, for one, has flirted with club membership in the post-Cold War period, and has moved in and then out, expanding and then contracting its activities outside of Europe.  Presently, it is seeking to reduce further the size of its military, and planning other cutbacks that could reduce its status to a regional power.</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Japan is an entirely different case. Its bona fides as a regional power are lacking status attribution from East Asian states; its legitimacy in the region is primarily based on the size of its economy, economic reach, and status as a major </w:t>
      </w:r>
      <w:r w:rsidRPr="00101C1A">
        <w:rPr>
          <w:rFonts w:ascii="Times New Roman" w:hAnsi="Times New Roman" w:cs="Times New Roman"/>
          <w:i/>
          <w:sz w:val="24"/>
          <w:szCs w:val="24"/>
        </w:rPr>
        <w:t>global</w:t>
      </w:r>
      <w:r>
        <w:rPr>
          <w:rFonts w:ascii="Times New Roman" w:hAnsi="Times New Roman" w:cs="Times New Roman"/>
          <w:sz w:val="24"/>
          <w:szCs w:val="24"/>
        </w:rPr>
        <w:t xml:space="preserve"> power.  As its economy continues to shrink, it has been further weakened by the recent tragic earthquake.  Its 1% commitment of its GDP to </w:t>
      </w:r>
      <w:r>
        <w:rPr>
          <w:rFonts w:ascii="Times New Roman" w:hAnsi="Times New Roman" w:cs="Times New Roman"/>
          <w:sz w:val="24"/>
          <w:szCs w:val="24"/>
        </w:rPr>
        <w:lastRenderedPageBreak/>
        <w:t>military spending is looking less strong than during the booming years.  Its political system appears fragile, and its foreign policy deferential to Chinese assertiveness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even in its immediate neighborhood.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more salient question for international politics is not the growth of the major power club but the possibility of its shrinkage, and the consequences such exits hold as states struggle to maintain the status they have.  There are two types of states that could lose their membership. There are recent joiners that may be unwilling or incapable of maintaining their capabilities or their willingness to play global roles, as perhaps exemplified by Germany’s brief and temporary entrance into the club after the end of the Cold War.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type is the “established member”. These would be states with a long history of club membership, still enjoying major power status, but having lost critical capabilities and consequently the willingness to consistently play on the global stage as a major power.  This second group often enjoys a “halo” effect, and continues its membership for some time.  Attribution of its status by the global community remains high, and likely does in-group attribution by other club members.  The extent to which it is committed to maintaining its status by working to expand its capabilities and willingness to act as a major power (the salience of its self-attribution) is probably critical to whether or not it can keep its membership.  </w:t>
      </w:r>
    </w:p>
    <w:p w:rsidR="0017121F" w:rsidRDefault="0017121F" w:rsidP="00171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Russian Federation is an excellent illustration of this type. Its military capabilities fell below the threshold after the dissolution of the Soviet Union. Yet, its community based status attribution did not diminish.  Equally important, other members of the major power club continued to recognize it as one of their own, allowing it to join the G-8 while its membership as a veto power </w:t>
      </w:r>
      <w:r>
        <w:rPr>
          <w:rFonts w:ascii="Times New Roman" w:hAnsi="Times New Roman" w:cs="Times New Roman"/>
          <w:sz w:val="24"/>
          <w:szCs w:val="24"/>
        </w:rPr>
        <w:lastRenderedPageBreak/>
        <w:t>in the UN Security Council went uncontested.  Meanwhile, it has been increasing its military capabilities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and its global activities.  Its ability to keep its membership illustrates in part that it may be in the interest of other club members to keep certain states in the club rather than face the conflicts resulting from a member’s exit.  We suspect however that the Russian route is only available to states with long-standing membership and a strong commitment to maintaining their status.  States such as India likely require the longer route to membership akin to Chinese entrance into the club.</w:t>
      </w:r>
    </w:p>
    <w:p w:rsidR="0017121F" w:rsidRPr="00A16029" w:rsidRDefault="0017121F" w:rsidP="0017121F">
      <w:pPr>
        <w:spacing w:line="480" w:lineRule="auto"/>
        <w:ind w:right="-180" w:firstLine="720"/>
        <w:rPr>
          <w:rFonts w:ascii="Times New Roman" w:eastAsiaTheme="minorHAnsi" w:hAnsi="Times New Roman" w:cs="Times New Roman"/>
          <w:color w:val="000000"/>
          <w:w w:val="102"/>
          <w:sz w:val="24"/>
          <w:szCs w:val="24"/>
        </w:rPr>
      </w:pPr>
      <w:r>
        <w:rPr>
          <w:rFonts w:ascii="Times New Roman" w:hAnsi="Times New Roman" w:cs="Times New Roman"/>
          <w:sz w:val="24"/>
          <w:szCs w:val="24"/>
        </w:rPr>
        <w:t xml:space="preserve">There are substantial theoretical implications for whether or not the major power club will grow or shrink in the near future.  Structural theorists for instance, emphasize the size of the club as well as the distribution of capabilities within it as a predictor of competition, conflict, alliance formation, etc. (Waltz 1979).  </w:t>
      </w:r>
      <w:r w:rsidRPr="00A16029">
        <w:rPr>
          <w:rFonts w:ascii="Times New Roman" w:eastAsiaTheme="minorHAnsi" w:hAnsi="Times New Roman" w:cs="Times New Roman"/>
          <w:color w:val="000000"/>
          <w:w w:val="102"/>
          <w:sz w:val="24"/>
          <w:szCs w:val="24"/>
        </w:rPr>
        <w:t xml:space="preserve">Should current major power aspirants gain membership in the club over the next few decades, the number of major powers </w:t>
      </w:r>
      <w:r>
        <w:rPr>
          <w:rFonts w:ascii="Times New Roman" w:eastAsiaTheme="minorHAnsi" w:hAnsi="Times New Roman" w:cs="Times New Roman"/>
          <w:color w:val="000000"/>
          <w:w w:val="102"/>
          <w:sz w:val="24"/>
          <w:szCs w:val="24"/>
        </w:rPr>
        <w:t>could</w:t>
      </w:r>
      <w:r w:rsidRPr="00A16029">
        <w:rPr>
          <w:rFonts w:ascii="Times New Roman" w:eastAsiaTheme="minorHAnsi" w:hAnsi="Times New Roman" w:cs="Times New Roman"/>
          <w:color w:val="000000"/>
          <w:w w:val="102"/>
          <w:sz w:val="24"/>
          <w:szCs w:val="24"/>
        </w:rPr>
        <w:t xml:space="preserve"> grow to nine.  At no point in recent times has the club been so large, and </w:t>
      </w:r>
      <w:r>
        <w:rPr>
          <w:rFonts w:ascii="Times New Roman" w:eastAsiaTheme="minorHAnsi" w:hAnsi="Times New Roman" w:cs="Times New Roman"/>
          <w:color w:val="000000"/>
          <w:w w:val="102"/>
          <w:sz w:val="24"/>
          <w:szCs w:val="24"/>
        </w:rPr>
        <w:t xml:space="preserve">it </w:t>
      </w:r>
      <w:r w:rsidRPr="00A16029">
        <w:rPr>
          <w:rFonts w:ascii="Times New Roman" w:eastAsiaTheme="minorHAnsi" w:hAnsi="Times New Roman" w:cs="Times New Roman"/>
          <w:color w:val="000000"/>
          <w:w w:val="102"/>
          <w:sz w:val="24"/>
          <w:szCs w:val="24"/>
        </w:rPr>
        <w:t xml:space="preserve">is well beyond the number of major powers that structural theories generally associate with </w:t>
      </w:r>
      <w:proofErr w:type="spellStart"/>
      <w:r w:rsidRPr="00A16029">
        <w:rPr>
          <w:rFonts w:ascii="Times New Roman" w:eastAsiaTheme="minorHAnsi" w:hAnsi="Times New Roman" w:cs="Times New Roman"/>
          <w:color w:val="000000"/>
          <w:w w:val="102"/>
          <w:sz w:val="24"/>
          <w:szCs w:val="24"/>
        </w:rPr>
        <w:t>multipolarity</w:t>
      </w:r>
      <w:proofErr w:type="spellEnd"/>
      <w:r w:rsidRPr="00A16029">
        <w:rPr>
          <w:rFonts w:ascii="Times New Roman" w:eastAsiaTheme="minorHAnsi" w:hAnsi="Times New Roman" w:cs="Times New Roman"/>
          <w:color w:val="000000"/>
          <w:w w:val="102"/>
          <w:sz w:val="24"/>
          <w:szCs w:val="24"/>
        </w:rPr>
        <w:t xml:space="preserve">. </w:t>
      </w:r>
    </w:p>
    <w:p w:rsidR="0017121F" w:rsidRDefault="0017121F" w:rsidP="0017121F">
      <w:pPr>
        <w:spacing w:after="0" w:line="480" w:lineRule="auto"/>
        <w:ind w:right="-180" w:firstLine="720"/>
        <w:rPr>
          <w:rFonts w:ascii="Times New Roman" w:eastAsiaTheme="minorHAnsi" w:hAnsi="Times New Roman" w:cs="Times New Roman"/>
          <w:color w:val="000000"/>
          <w:w w:val="102"/>
          <w:sz w:val="24"/>
          <w:szCs w:val="24"/>
        </w:rPr>
      </w:pPr>
      <w:r w:rsidRPr="00A16029">
        <w:rPr>
          <w:rFonts w:ascii="Times New Roman" w:eastAsiaTheme="minorHAnsi" w:hAnsi="Times New Roman" w:cs="Times New Roman"/>
          <w:color w:val="000000"/>
          <w:w w:val="102"/>
          <w:sz w:val="24"/>
          <w:szCs w:val="24"/>
        </w:rPr>
        <w:t xml:space="preserve">It is unclear from these theories if such a large club leads to extreme forms of the international politics </w:t>
      </w:r>
      <w:r>
        <w:rPr>
          <w:rFonts w:ascii="Times New Roman" w:eastAsiaTheme="minorHAnsi" w:hAnsi="Times New Roman" w:cs="Times New Roman"/>
          <w:color w:val="000000"/>
          <w:w w:val="102"/>
          <w:sz w:val="24"/>
          <w:szCs w:val="24"/>
        </w:rPr>
        <w:t>pathologies typically</w:t>
      </w:r>
      <w:r w:rsidRPr="00A16029">
        <w:rPr>
          <w:rFonts w:ascii="Times New Roman" w:eastAsiaTheme="minorHAnsi" w:hAnsi="Times New Roman" w:cs="Times New Roman"/>
          <w:color w:val="000000"/>
          <w:w w:val="102"/>
          <w:sz w:val="24"/>
          <w:szCs w:val="24"/>
        </w:rPr>
        <w:t xml:space="preserve"> </w:t>
      </w:r>
      <w:r>
        <w:rPr>
          <w:rFonts w:ascii="Times New Roman" w:eastAsiaTheme="minorHAnsi" w:hAnsi="Times New Roman" w:cs="Times New Roman"/>
          <w:color w:val="000000"/>
          <w:w w:val="102"/>
          <w:sz w:val="24"/>
          <w:szCs w:val="24"/>
        </w:rPr>
        <w:t xml:space="preserve">resulting from </w:t>
      </w:r>
      <w:proofErr w:type="spellStart"/>
      <w:r w:rsidRPr="00A16029">
        <w:rPr>
          <w:rFonts w:ascii="Times New Roman" w:eastAsiaTheme="minorHAnsi" w:hAnsi="Times New Roman" w:cs="Times New Roman"/>
          <w:color w:val="000000"/>
          <w:w w:val="102"/>
          <w:sz w:val="24"/>
          <w:szCs w:val="24"/>
        </w:rPr>
        <w:t>multipolarity</w:t>
      </w:r>
      <w:proofErr w:type="spellEnd"/>
      <w:r w:rsidRPr="00A16029">
        <w:rPr>
          <w:rFonts w:ascii="Times New Roman" w:eastAsiaTheme="minorHAnsi" w:hAnsi="Times New Roman" w:cs="Times New Roman"/>
          <w:color w:val="000000"/>
          <w:w w:val="102"/>
          <w:sz w:val="24"/>
          <w:szCs w:val="24"/>
        </w:rPr>
        <w:t xml:space="preserve">. </w:t>
      </w:r>
      <w:r>
        <w:rPr>
          <w:rFonts w:ascii="Times New Roman" w:eastAsiaTheme="minorHAnsi" w:hAnsi="Times New Roman" w:cs="Times New Roman"/>
          <w:color w:val="000000"/>
          <w:w w:val="102"/>
          <w:sz w:val="24"/>
          <w:szCs w:val="24"/>
        </w:rPr>
        <w:t xml:space="preserve"> G</w:t>
      </w:r>
      <w:r w:rsidRPr="00A16029">
        <w:rPr>
          <w:rFonts w:ascii="Times New Roman" w:eastAsiaTheme="minorHAnsi" w:hAnsi="Times New Roman" w:cs="Times New Roman"/>
          <w:color w:val="000000"/>
          <w:w w:val="102"/>
          <w:sz w:val="24"/>
          <w:szCs w:val="24"/>
        </w:rPr>
        <w:t xml:space="preserve">iven the traditional association between </w:t>
      </w:r>
      <w:r>
        <w:rPr>
          <w:rFonts w:ascii="Times New Roman" w:eastAsiaTheme="minorHAnsi" w:hAnsi="Times New Roman" w:cs="Times New Roman"/>
          <w:color w:val="000000"/>
          <w:w w:val="102"/>
          <w:sz w:val="24"/>
          <w:szCs w:val="24"/>
        </w:rPr>
        <w:t xml:space="preserve">large numbers of major powers, </w:t>
      </w:r>
      <w:r w:rsidRPr="00A16029">
        <w:rPr>
          <w:rFonts w:ascii="Times New Roman" w:eastAsiaTheme="minorHAnsi" w:hAnsi="Times New Roman" w:cs="Times New Roman"/>
          <w:color w:val="000000"/>
          <w:w w:val="102"/>
          <w:sz w:val="24"/>
          <w:szCs w:val="24"/>
        </w:rPr>
        <w:t xml:space="preserve">uncertainty, and conflict, such a system </w:t>
      </w:r>
      <w:r>
        <w:rPr>
          <w:rFonts w:ascii="Times New Roman" w:eastAsiaTheme="minorHAnsi" w:hAnsi="Times New Roman" w:cs="Times New Roman"/>
          <w:color w:val="000000"/>
          <w:w w:val="102"/>
          <w:sz w:val="24"/>
          <w:szCs w:val="24"/>
        </w:rPr>
        <w:t>may</w:t>
      </w:r>
      <w:r w:rsidRPr="00A16029">
        <w:rPr>
          <w:rFonts w:ascii="Times New Roman" w:eastAsiaTheme="minorHAnsi" w:hAnsi="Times New Roman" w:cs="Times New Roman"/>
          <w:color w:val="000000"/>
          <w:w w:val="102"/>
          <w:sz w:val="24"/>
          <w:szCs w:val="24"/>
        </w:rPr>
        <w:t xml:space="preserve"> be</w:t>
      </w:r>
      <w:r>
        <w:rPr>
          <w:rFonts w:ascii="Times New Roman" w:eastAsiaTheme="minorHAnsi" w:hAnsi="Times New Roman" w:cs="Times New Roman"/>
          <w:color w:val="000000"/>
          <w:w w:val="102"/>
          <w:sz w:val="24"/>
          <w:szCs w:val="24"/>
        </w:rPr>
        <w:t xml:space="preserve"> replete with opportunities for</w:t>
      </w:r>
      <w:r w:rsidRPr="00A16029">
        <w:rPr>
          <w:rFonts w:ascii="Times New Roman" w:eastAsiaTheme="minorHAnsi" w:hAnsi="Times New Roman" w:cs="Times New Roman"/>
          <w:color w:val="000000"/>
          <w:w w:val="102"/>
          <w:sz w:val="24"/>
          <w:szCs w:val="24"/>
        </w:rPr>
        <w:t xml:space="preserve"> misperceptions, unstable coalitions, tension and, potentially war.  Managing relations between members of the club could fall to the strongest in the group, but if Thompson’s (201</w:t>
      </w:r>
      <w:r>
        <w:rPr>
          <w:rFonts w:ascii="Times New Roman" w:eastAsiaTheme="minorHAnsi" w:hAnsi="Times New Roman" w:cs="Times New Roman"/>
          <w:color w:val="000000"/>
          <w:w w:val="102"/>
          <w:sz w:val="24"/>
          <w:szCs w:val="24"/>
        </w:rPr>
        <w:t>1</w:t>
      </w:r>
      <w:r w:rsidRPr="00A16029">
        <w:rPr>
          <w:rFonts w:ascii="Times New Roman" w:eastAsiaTheme="minorHAnsi" w:hAnsi="Times New Roman" w:cs="Times New Roman"/>
          <w:color w:val="000000"/>
          <w:w w:val="102"/>
          <w:sz w:val="24"/>
          <w:szCs w:val="24"/>
        </w:rPr>
        <w:t xml:space="preserve">) perspective is accurate, the increasing disjuncture between U.S. military and economic capabilities, coupled with a growing list of its foreign policy failures, may ill equip it to do </w:t>
      </w:r>
      <w:r w:rsidRPr="00A16029">
        <w:rPr>
          <w:rFonts w:ascii="Times New Roman" w:eastAsiaTheme="minorHAnsi" w:hAnsi="Times New Roman" w:cs="Times New Roman"/>
          <w:color w:val="000000"/>
          <w:w w:val="102"/>
          <w:sz w:val="24"/>
          <w:szCs w:val="24"/>
        </w:rPr>
        <w:lastRenderedPageBreak/>
        <w:t xml:space="preserve">so. Yet </w:t>
      </w:r>
      <w:r>
        <w:rPr>
          <w:rFonts w:ascii="Times New Roman" w:eastAsiaTheme="minorHAnsi" w:hAnsi="Times New Roman" w:cs="Times New Roman"/>
          <w:color w:val="000000"/>
          <w:w w:val="102"/>
          <w:sz w:val="24"/>
          <w:szCs w:val="24"/>
        </w:rPr>
        <w:t xml:space="preserve">trying to do so </w:t>
      </w:r>
      <w:r w:rsidRPr="00A16029">
        <w:rPr>
          <w:rFonts w:ascii="Times New Roman" w:eastAsiaTheme="minorHAnsi" w:hAnsi="Times New Roman" w:cs="Times New Roman"/>
          <w:color w:val="000000"/>
          <w:w w:val="102"/>
          <w:sz w:val="24"/>
          <w:szCs w:val="24"/>
        </w:rPr>
        <w:t>may produce counterbalancing dynamics, and not just of the “soft balancing” type.</w:t>
      </w:r>
    </w:p>
    <w:p w:rsidR="0017121F" w:rsidRDefault="0017121F" w:rsidP="0017121F">
      <w:pPr>
        <w:spacing w:after="0" w:line="480" w:lineRule="auto"/>
        <w:ind w:right="-180" w:firstLine="720"/>
        <w:rPr>
          <w:rFonts w:ascii="Times New Roman" w:eastAsiaTheme="minorHAnsi" w:hAnsi="Times New Roman" w:cs="Times New Roman"/>
          <w:color w:val="000000"/>
          <w:w w:val="102"/>
          <w:sz w:val="24"/>
          <w:szCs w:val="24"/>
        </w:rPr>
      </w:pPr>
      <w:r>
        <w:rPr>
          <w:rFonts w:ascii="Times New Roman" w:eastAsiaTheme="minorHAnsi" w:hAnsi="Times New Roman" w:cs="Times New Roman"/>
          <w:color w:val="000000"/>
          <w:w w:val="102"/>
          <w:sz w:val="24"/>
          <w:szCs w:val="24"/>
        </w:rPr>
        <w:t>Structural theories are less helpful in specifying conditions under which—short of major power wars or fundamental systemic disturbances—the club of major powers shrinks, and the resulting consequences for international politics.  A focus on major power status attribution, including self-attribution, in-group attribution, and status strategies (Larson and Shevchenko 2010) employed by states in danger of falling out of the club  may be vital in explaining alternative consequences for international politics.</w:t>
      </w:r>
    </w:p>
    <w:p w:rsidR="0017121F" w:rsidRDefault="0017121F" w:rsidP="0017121F">
      <w:pPr>
        <w:spacing w:after="0" w:line="480" w:lineRule="auto"/>
        <w:ind w:right="-270" w:firstLine="720"/>
        <w:rPr>
          <w:rFonts w:ascii="Times New Roman" w:eastAsiaTheme="minorHAnsi" w:hAnsi="Times New Roman" w:cs="Times New Roman"/>
          <w:color w:val="000000"/>
          <w:w w:val="102"/>
          <w:sz w:val="24"/>
          <w:szCs w:val="24"/>
        </w:rPr>
      </w:pPr>
      <w:r w:rsidRPr="00A16029">
        <w:rPr>
          <w:rFonts w:ascii="Times New Roman" w:eastAsiaTheme="minorHAnsi" w:hAnsi="Times New Roman" w:cs="Times New Roman"/>
          <w:color w:val="000000"/>
          <w:w w:val="102"/>
          <w:sz w:val="24"/>
          <w:szCs w:val="24"/>
        </w:rPr>
        <w:t xml:space="preserve">Structural theories estimate the size of the major power club on the basis of capabilities alone. A focus on status considerations moves </w:t>
      </w:r>
      <w:r>
        <w:rPr>
          <w:rFonts w:ascii="Times New Roman" w:eastAsiaTheme="minorHAnsi" w:hAnsi="Times New Roman" w:cs="Times New Roman"/>
          <w:color w:val="000000"/>
          <w:w w:val="102"/>
          <w:sz w:val="24"/>
          <w:szCs w:val="24"/>
        </w:rPr>
        <w:t xml:space="preserve">us </w:t>
      </w:r>
      <w:r w:rsidRPr="00A16029">
        <w:rPr>
          <w:rFonts w:ascii="Times New Roman" w:eastAsiaTheme="minorHAnsi" w:hAnsi="Times New Roman" w:cs="Times New Roman"/>
          <w:color w:val="000000"/>
          <w:w w:val="102"/>
          <w:sz w:val="24"/>
          <w:szCs w:val="24"/>
        </w:rPr>
        <w:t xml:space="preserve">beyond capabilities, and </w:t>
      </w:r>
      <w:r>
        <w:rPr>
          <w:rFonts w:ascii="Times New Roman" w:eastAsiaTheme="minorHAnsi" w:hAnsi="Times New Roman" w:cs="Times New Roman"/>
          <w:color w:val="000000"/>
          <w:w w:val="102"/>
          <w:sz w:val="24"/>
          <w:szCs w:val="24"/>
        </w:rPr>
        <w:t xml:space="preserve">suggests that </w:t>
      </w:r>
      <w:r w:rsidRPr="00A16029">
        <w:rPr>
          <w:rFonts w:ascii="Times New Roman" w:eastAsiaTheme="minorHAnsi" w:hAnsi="Times New Roman" w:cs="Times New Roman"/>
          <w:color w:val="000000"/>
          <w:w w:val="102"/>
          <w:sz w:val="24"/>
          <w:szCs w:val="24"/>
        </w:rPr>
        <w:t xml:space="preserve">the </w:t>
      </w:r>
      <w:r>
        <w:rPr>
          <w:rFonts w:ascii="Times New Roman" w:eastAsiaTheme="minorHAnsi" w:hAnsi="Times New Roman" w:cs="Times New Roman"/>
          <w:color w:val="000000"/>
          <w:w w:val="102"/>
          <w:sz w:val="24"/>
          <w:szCs w:val="24"/>
        </w:rPr>
        <w:t xml:space="preserve">type of </w:t>
      </w:r>
      <w:r w:rsidRPr="00A16029">
        <w:rPr>
          <w:rFonts w:ascii="Times New Roman" w:eastAsiaTheme="minorHAnsi" w:hAnsi="Times New Roman" w:cs="Times New Roman"/>
          <w:color w:val="000000"/>
          <w:w w:val="102"/>
          <w:sz w:val="24"/>
          <w:szCs w:val="24"/>
        </w:rPr>
        <w:t xml:space="preserve">competition usually </w:t>
      </w:r>
      <w:r>
        <w:rPr>
          <w:rFonts w:ascii="Times New Roman" w:eastAsiaTheme="minorHAnsi" w:hAnsi="Times New Roman" w:cs="Times New Roman"/>
          <w:color w:val="000000"/>
          <w:w w:val="102"/>
          <w:sz w:val="24"/>
          <w:szCs w:val="24"/>
        </w:rPr>
        <w:t>associated with</w:t>
      </w:r>
      <w:r w:rsidRPr="00A16029">
        <w:rPr>
          <w:rFonts w:ascii="Times New Roman" w:eastAsiaTheme="minorHAnsi" w:hAnsi="Times New Roman" w:cs="Times New Roman"/>
          <w:color w:val="000000"/>
          <w:w w:val="102"/>
          <w:sz w:val="24"/>
          <w:szCs w:val="24"/>
        </w:rPr>
        <w:t xml:space="preserve"> </w:t>
      </w:r>
      <w:proofErr w:type="spellStart"/>
      <w:r w:rsidRPr="00A16029">
        <w:rPr>
          <w:rFonts w:ascii="Times New Roman" w:eastAsiaTheme="minorHAnsi" w:hAnsi="Times New Roman" w:cs="Times New Roman"/>
          <w:color w:val="000000"/>
          <w:w w:val="102"/>
          <w:sz w:val="24"/>
          <w:szCs w:val="24"/>
        </w:rPr>
        <w:t>multipolarity</w:t>
      </w:r>
      <w:proofErr w:type="spellEnd"/>
      <w:r w:rsidRPr="00A16029">
        <w:rPr>
          <w:rFonts w:ascii="Times New Roman" w:eastAsiaTheme="minorHAnsi" w:hAnsi="Times New Roman" w:cs="Times New Roman"/>
          <w:color w:val="000000"/>
          <w:w w:val="102"/>
          <w:sz w:val="24"/>
          <w:szCs w:val="24"/>
        </w:rPr>
        <w:t xml:space="preserve"> may take non-traditional forms</w:t>
      </w:r>
      <w:r>
        <w:rPr>
          <w:rFonts w:ascii="Times New Roman" w:eastAsiaTheme="minorHAnsi" w:hAnsi="Times New Roman" w:cs="Times New Roman"/>
          <w:color w:val="000000"/>
          <w:w w:val="102"/>
          <w:sz w:val="24"/>
          <w:szCs w:val="24"/>
        </w:rPr>
        <w:t>.</w:t>
      </w:r>
      <w:r w:rsidRPr="00A16029">
        <w:rPr>
          <w:rFonts w:ascii="Times New Roman" w:eastAsiaTheme="minorHAnsi" w:hAnsi="Times New Roman" w:cs="Times New Roman"/>
          <w:color w:val="000000"/>
          <w:w w:val="102"/>
          <w:sz w:val="24"/>
          <w:szCs w:val="24"/>
        </w:rPr>
        <w:t xml:space="preserve">  The changes </w:t>
      </w:r>
      <w:r>
        <w:rPr>
          <w:rFonts w:ascii="Times New Roman" w:eastAsiaTheme="minorHAnsi" w:hAnsi="Times New Roman" w:cs="Times New Roman"/>
          <w:color w:val="000000"/>
          <w:w w:val="102"/>
          <w:sz w:val="24"/>
          <w:szCs w:val="24"/>
        </w:rPr>
        <w:t>to</w:t>
      </w:r>
      <w:r w:rsidRPr="00A16029">
        <w:rPr>
          <w:rFonts w:ascii="Times New Roman" w:eastAsiaTheme="minorHAnsi" w:hAnsi="Times New Roman" w:cs="Times New Roman"/>
          <w:color w:val="000000"/>
          <w:w w:val="102"/>
          <w:sz w:val="24"/>
          <w:szCs w:val="24"/>
        </w:rPr>
        <w:t xml:space="preserve"> conflict and cooperation from a larger club</w:t>
      </w:r>
      <w:r>
        <w:rPr>
          <w:rFonts w:ascii="Times New Roman" w:eastAsiaTheme="minorHAnsi" w:hAnsi="Times New Roman" w:cs="Times New Roman"/>
          <w:color w:val="000000"/>
          <w:w w:val="102"/>
          <w:sz w:val="24"/>
          <w:szCs w:val="24"/>
        </w:rPr>
        <w:t>,</w:t>
      </w:r>
      <w:r w:rsidRPr="00A16029">
        <w:rPr>
          <w:rFonts w:ascii="Times New Roman" w:eastAsiaTheme="minorHAnsi" w:hAnsi="Times New Roman" w:cs="Times New Roman"/>
          <w:color w:val="000000"/>
          <w:w w:val="102"/>
          <w:sz w:val="24"/>
          <w:szCs w:val="24"/>
        </w:rPr>
        <w:t xml:space="preserve"> </w:t>
      </w:r>
      <w:r>
        <w:rPr>
          <w:rFonts w:ascii="Times New Roman" w:eastAsiaTheme="minorHAnsi" w:hAnsi="Times New Roman" w:cs="Times New Roman"/>
          <w:color w:val="000000"/>
          <w:w w:val="102"/>
          <w:sz w:val="24"/>
          <w:szCs w:val="24"/>
        </w:rPr>
        <w:t xml:space="preserve">for instance, </w:t>
      </w:r>
      <w:r w:rsidRPr="00A16029">
        <w:rPr>
          <w:rFonts w:ascii="Times New Roman" w:eastAsiaTheme="minorHAnsi" w:hAnsi="Times New Roman" w:cs="Times New Roman"/>
          <w:color w:val="000000"/>
          <w:w w:val="102"/>
          <w:sz w:val="24"/>
          <w:szCs w:val="24"/>
        </w:rPr>
        <w:t xml:space="preserve">will depend in part on whether new members enter the club as overachievers or underachievers.  </w:t>
      </w:r>
      <w:r>
        <w:rPr>
          <w:rFonts w:ascii="Times New Roman" w:eastAsiaTheme="minorHAnsi" w:hAnsi="Times New Roman" w:cs="Times New Roman"/>
          <w:color w:val="000000"/>
          <w:w w:val="102"/>
          <w:sz w:val="24"/>
          <w:szCs w:val="24"/>
        </w:rPr>
        <w:t xml:space="preserve">Likewise, it may be possible to manage transitions out of the club with creative status maintenance strategies.  </w:t>
      </w:r>
      <w:r w:rsidRPr="00A16029">
        <w:rPr>
          <w:rFonts w:ascii="Times New Roman" w:eastAsiaTheme="minorHAnsi" w:hAnsi="Times New Roman" w:cs="Times New Roman"/>
          <w:color w:val="000000"/>
          <w:w w:val="102"/>
          <w:sz w:val="24"/>
          <w:szCs w:val="24"/>
        </w:rPr>
        <w:t xml:space="preserve">As </w:t>
      </w:r>
      <w:r>
        <w:rPr>
          <w:rFonts w:ascii="Times New Roman" w:eastAsiaTheme="minorHAnsi" w:hAnsi="Times New Roman" w:cs="Times New Roman"/>
          <w:color w:val="000000"/>
          <w:w w:val="102"/>
          <w:sz w:val="24"/>
          <w:szCs w:val="24"/>
        </w:rPr>
        <w:t xml:space="preserve">these states </w:t>
      </w:r>
      <w:r w:rsidRPr="00A16029">
        <w:rPr>
          <w:rFonts w:ascii="Times New Roman" w:eastAsiaTheme="minorHAnsi" w:hAnsi="Times New Roman" w:cs="Times New Roman"/>
          <w:color w:val="000000"/>
          <w:w w:val="102"/>
          <w:sz w:val="24"/>
          <w:szCs w:val="24"/>
        </w:rPr>
        <w:t xml:space="preserve">jockey for status, </w:t>
      </w:r>
      <w:r>
        <w:rPr>
          <w:rFonts w:ascii="Times New Roman" w:eastAsiaTheme="minorHAnsi" w:hAnsi="Times New Roman" w:cs="Times New Roman"/>
          <w:color w:val="000000"/>
          <w:w w:val="102"/>
          <w:sz w:val="24"/>
          <w:szCs w:val="24"/>
        </w:rPr>
        <w:t>seeking more of it or avoiding exit from the club, status</w:t>
      </w:r>
      <w:r w:rsidRPr="00A16029">
        <w:rPr>
          <w:rFonts w:ascii="Times New Roman" w:eastAsiaTheme="minorHAnsi" w:hAnsi="Times New Roman" w:cs="Times New Roman"/>
          <w:color w:val="000000"/>
          <w:w w:val="102"/>
          <w:sz w:val="24"/>
          <w:szCs w:val="24"/>
        </w:rPr>
        <w:t xml:space="preserve"> competition may take place in the context of global and regional organizations and in issue-areas that are usually outside of the concerns of structural theories.  </w:t>
      </w:r>
    </w:p>
    <w:p w:rsidR="0017121F" w:rsidRPr="00A16029" w:rsidRDefault="0017121F" w:rsidP="0017121F">
      <w:pPr>
        <w:spacing w:after="0" w:line="480" w:lineRule="auto"/>
        <w:ind w:right="-270" w:firstLine="720"/>
        <w:rPr>
          <w:rFonts w:ascii="Times New Roman" w:eastAsiaTheme="minorHAnsi" w:hAnsi="Times New Roman" w:cs="Times New Roman"/>
          <w:color w:val="000000"/>
          <w:w w:val="102"/>
          <w:sz w:val="24"/>
          <w:szCs w:val="24"/>
        </w:rPr>
      </w:pPr>
      <w:r>
        <w:rPr>
          <w:rFonts w:ascii="Times New Roman" w:eastAsiaTheme="minorHAnsi" w:hAnsi="Times New Roman" w:cs="Times New Roman"/>
          <w:color w:val="000000"/>
          <w:w w:val="102"/>
          <w:sz w:val="24"/>
          <w:szCs w:val="24"/>
        </w:rPr>
        <w:t xml:space="preserve">The post-WWII and post-Cold War eras have seen dramatic changes in military, transportation, and communication technology along with dramatic changes in the global economy.  The level of destructiveness of modern weaponry and the level of integration among the current major powers’ economies are such that their leaders are unlikely to see major power war as the appropriate means to evaluate the hierarchy.  Furthermore, despite dramatic progress on the part of China, the gap in military power between the US and its closest competitors is too wide for other </w:t>
      </w:r>
      <w:r>
        <w:rPr>
          <w:rFonts w:ascii="Times New Roman" w:eastAsiaTheme="minorHAnsi" w:hAnsi="Times New Roman" w:cs="Times New Roman"/>
          <w:color w:val="000000"/>
          <w:w w:val="102"/>
          <w:sz w:val="24"/>
          <w:szCs w:val="24"/>
        </w:rPr>
        <w:lastRenderedPageBreak/>
        <w:t>status-inconsistent major powers to consider open military competition as the most viable avenue toward status consistency.  Even the most aggressive military competitors of the US see the acquisition of certain defense and dual-use technologies as means toward additional prestige rather than ways of overtaking the US in military power.</w:t>
      </w:r>
      <w:r>
        <w:rPr>
          <w:rStyle w:val="FootnoteReference"/>
          <w:rFonts w:ascii="Times New Roman" w:eastAsiaTheme="minorHAnsi" w:hAnsi="Times New Roman" w:cs="Times New Roman"/>
          <w:color w:val="000000"/>
          <w:w w:val="102"/>
          <w:sz w:val="24"/>
          <w:szCs w:val="24"/>
        </w:rPr>
        <w:footnoteReference w:id="44"/>
      </w:r>
      <w:r>
        <w:rPr>
          <w:rFonts w:ascii="Times New Roman" w:eastAsiaTheme="minorHAnsi" w:hAnsi="Times New Roman" w:cs="Times New Roman"/>
          <w:color w:val="000000"/>
          <w:w w:val="102"/>
          <w:sz w:val="24"/>
          <w:szCs w:val="24"/>
        </w:rPr>
        <w:t xml:space="preserve">  For example, China has been explicit in signaling that she sees especially economic institutions as the realms in which she desires to be attributed status (Deng, 2011).  While we cannot divine how far into the future these trends will persist, it appears that t</w:t>
      </w:r>
      <w:r w:rsidRPr="00A16029">
        <w:rPr>
          <w:rFonts w:ascii="Times New Roman" w:eastAsiaTheme="minorHAnsi" w:hAnsi="Times New Roman" w:cs="Times New Roman"/>
          <w:color w:val="000000"/>
          <w:w w:val="102"/>
          <w:sz w:val="24"/>
          <w:szCs w:val="24"/>
        </w:rPr>
        <w:t xml:space="preserve">he focus on status and status inconsistency generates predictions that differ substantially from traditional structural perspectives. </w:t>
      </w:r>
      <w:r>
        <w:rPr>
          <w:rFonts w:ascii="Times New Roman" w:eastAsiaTheme="minorHAnsi" w:hAnsi="Times New Roman" w:cs="Times New Roman"/>
          <w:color w:val="000000"/>
          <w:w w:val="102"/>
          <w:sz w:val="24"/>
          <w:szCs w:val="24"/>
        </w:rPr>
        <w:t xml:space="preserve"> </w:t>
      </w:r>
      <w:r w:rsidRPr="00A16029">
        <w:rPr>
          <w:rFonts w:ascii="Times New Roman" w:eastAsiaTheme="minorHAnsi" w:hAnsi="Times New Roman" w:cs="Times New Roman"/>
          <w:color w:val="000000"/>
          <w:w w:val="102"/>
          <w:sz w:val="24"/>
          <w:szCs w:val="24"/>
        </w:rPr>
        <w:t xml:space="preserve">The approach invites a broader reinterpretation of “standard” expectations about major powers, the size of the major power club, and international politics.    </w:t>
      </w:r>
    </w:p>
    <w:p w:rsidR="0017121F" w:rsidRPr="004C040E" w:rsidRDefault="0017121F" w:rsidP="0017121F">
      <w:pPr>
        <w:spacing w:line="480" w:lineRule="auto"/>
        <w:rPr>
          <w:rFonts w:ascii="Times New Roman" w:hAnsi="Times New Roman" w:cs="Times New Roman"/>
          <w:b/>
          <w:sz w:val="24"/>
          <w:szCs w:val="24"/>
        </w:rPr>
      </w:pPr>
      <w:r w:rsidRPr="004C040E">
        <w:rPr>
          <w:rFonts w:ascii="Times New Roman" w:hAnsi="Times New Roman" w:cs="Times New Roman"/>
          <w:b/>
          <w:sz w:val="24"/>
          <w:szCs w:val="24"/>
        </w:rPr>
        <w:t>References</w:t>
      </w:r>
    </w:p>
    <w:p w:rsidR="0017121F" w:rsidRPr="00265054" w:rsidRDefault="0017121F" w:rsidP="0017121F">
      <w:pPr>
        <w:autoSpaceDE w:val="0"/>
        <w:autoSpaceDN w:val="0"/>
        <w:adjustRightInd w:val="0"/>
        <w:spacing w:after="0" w:line="240" w:lineRule="auto"/>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Arbetman</w:t>
      </w:r>
      <w:proofErr w:type="spellEnd"/>
      <w:r>
        <w:rPr>
          <w:rFonts w:ascii="Times New Roman" w:hAnsi="Times New Roman" w:cs="Times New Roman"/>
          <w:sz w:val="24"/>
          <w:szCs w:val="24"/>
        </w:rPr>
        <w:t xml:space="preserve">, Marina and </w:t>
      </w:r>
      <w:proofErr w:type="spellStart"/>
      <w:r>
        <w:rPr>
          <w:rFonts w:ascii="Times New Roman" w:hAnsi="Times New Roman" w:cs="Times New Roman"/>
          <w:sz w:val="24"/>
          <w:szCs w:val="24"/>
        </w:rPr>
        <w:t>Jacek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Kugler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1995. “The Politics of Inflation: An Empirical Assessment of the Emerging Market Economies,” in Willett, </w:t>
      </w:r>
      <w:proofErr w:type="spellStart"/>
      <w:r>
        <w:rPr>
          <w:rFonts w:ascii="Times New Roman" w:hAnsi="Times New Roman" w:cs="Times New Roman"/>
          <w:sz w:val="24"/>
          <w:szCs w:val="24"/>
        </w:rPr>
        <w:t>Burdekin</w:t>
      </w:r>
      <w:proofErr w:type="spellEnd"/>
      <w:r>
        <w:rPr>
          <w:rFonts w:ascii="Times New Roman" w:hAnsi="Times New Roman" w:cs="Times New Roman"/>
          <w:sz w:val="24"/>
          <w:szCs w:val="24"/>
        </w:rPr>
        <w:t xml:space="preserve">, Sweeney, and </w:t>
      </w:r>
      <w:proofErr w:type="spellStart"/>
      <w:r>
        <w:rPr>
          <w:rFonts w:ascii="Times New Roman" w:hAnsi="Times New Roman" w:cs="Times New Roman"/>
          <w:sz w:val="24"/>
          <w:szCs w:val="24"/>
        </w:rPr>
        <w:t>Wihlborg</w:t>
      </w:r>
      <w:proofErr w:type="spellEnd"/>
      <w:r>
        <w:rPr>
          <w:rFonts w:ascii="Times New Roman" w:hAnsi="Times New Roman" w:cs="Times New Roman"/>
          <w:sz w:val="24"/>
          <w:szCs w:val="24"/>
        </w:rPr>
        <w:t xml:space="preserve">, </w:t>
      </w:r>
      <w:r>
        <w:rPr>
          <w:rFonts w:ascii="Times New Roman" w:hAnsi="Times New Roman" w:cs="Times New Roman"/>
          <w:i/>
          <w:sz w:val="24"/>
          <w:szCs w:val="24"/>
        </w:rPr>
        <w:t>Establishing Monetary Stability in Emerging Market Economies.</w:t>
      </w:r>
      <w:r>
        <w:rPr>
          <w:rFonts w:ascii="Times New Roman" w:hAnsi="Times New Roman" w:cs="Times New Roman"/>
          <w:sz w:val="24"/>
          <w:szCs w:val="24"/>
        </w:rPr>
        <w:t xml:space="preserve"> </w:t>
      </w:r>
    </w:p>
    <w:p w:rsidR="0017121F" w:rsidRDefault="0017121F" w:rsidP="0017121F">
      <w:pPr>
        <w:autoSpaceDE w:val="0"/>
        <w:autoSpaceDN w:val="0"/>
        <w:adjustRightInd w:val="0"/>
        <w:spacing w:after="0" w:line="240" w:lineRule="auto"/>
        <w:ind w:right="-180"/>
        <w:rPr>
          <w:rFonts w:ascii="Times New Roman" w:hAnsi="Times New Roman" w:cs="Times New Roman"/>
          <w:sz w:val="24"/>
          <w:szCs w:val="24"/>
        </w:rPr>
      </w:pPr>
    </w:p>
    <w:p w:rsidR="0017121F" w:rsidRDefault="0017121F" w:rsidP="0017121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Arbetman-Rabinowitz</w:t>
      </w:r>
      <w:proofErr w:type="spellEnd"/>
      <w:r>
        <w:rPr>
          <w:rFonts w:ascii="Times New Roman" w:hAnsi="Times New Roman" w:cs="Times New Roman"/>
          <w:sz w:val="24"/>
          <w:szCs w:val="24"/>
        </w:rPr>
        <w:t xml:space="preserve">, Marina. 2009. “2009-TRC.” </w:t>
      </w:r>
      <w:proofErr w:type="spellStart"/>
      <w:r>
        <w:rPr>
          <w:rFonts w:ascii="Times New Roman" w:hAnsi="Times New Roman" w:cs="Times New Roman"/>
          <w:i/>
          <w:iCs/>
          <w:sz w:val="24"/>
          <w:szCs w:val="24"/>
        </w:rPr>
        <w:t>TransResearch</w:t>
      </w:r>
      <w:proofErr w:type="spellEnd"/>
      <w:r>
        <w:rPr>
          <w:rFonts w:ascii="Times New Roman" w:hAnsi="Times New Roman" w:cs="Times New Roman"/>
          <w:i/>
          <w:iCs/>
          <w:sz w:val="24"/>
          <w:szCs w:val="24"/>
        </w:rPr>
        <w:t xml:space="preserve"> Institute</w:t>
      </w:r>
      <w:r>
        <w:rPr>
          <w:rFonts w:ascii="Times New Roman" w:hAnsi="Times New Roman" w:cs="Times New Roman"/>
          <w:sz w:val="24"/>
          <w:szCs w:val="24"/>
        </w:rPr>
        <w:t>.</w:t>
      </w:r>
    </w:p>
    <w:p w:rsidR="0017121F" w:rsidRDefault="0017121F" w:rsidP="0017121F">
      <w:pPr>
        <w:widowControl w:val="0"/>
        <w:autoSpaceDE w:val="0"/>
        <w:autoSpaceDN w:val="0"/>
        <w:adjustRightInd w:val="0"/>
        <w:spacing w:after="0" w:line="240" w:lineRule="auto"/>
        <w:rPr>
          <w:rFonts w:ascii="Times New Roman" w:hAnsi="Times New Roman" w:cs="Times New Roman"/>
          <w:sz w:val="24"/>
          <w:szCs w:val="24"/>
        </w:rPr>
      </w:pPr>
    </w:p>
    <w:p w:rsidR="0017121F" w:rsidRDefault="0017121F" w:rsidP="0017121F">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Arbetman-Rabinowitz</w:t>
      </w:r>
      <w:proofErr w:type="spellEnd"/>
      <w:r>
        <w:rPr>
          <w:rFonts w:ascii="Times New Roman" w:hAnsi="Times New Roman" w:cs="Times New Roman"/>
          <w:sz w:val="24"/>
          <w:szCs w:val="24"/>
        </w:rPr>
        <w:t>, Marina and Kristin Johnson.</w:t>
      </w:r>
      <w:proofErr w:type="gramEnd"/>
      <w:r>
        <w:rPr>
          <w:rFonts w:ascii="Times New Roman" w:hAnsi="Times New Roman" w:cs="Times New Roman"/>
          <w:sz w:val="24"/>
          <w:szCs w:val="24"/>
        </w:rPr>
        <w:t xml:space="preserve">  2008.  "Relative Political Capacity: Empirical and Theoretical Underpinnings."  </w:t>
      </w:r>
      <w:proofErr w:type="gramStart"/>
      <w:r>
        <w:rPr>
          <w:rFonts w:ascii="Times New Roman" w:hAnsi="Times New Roman" w:cs="Times New Roman"/>
          <w:sz w:val="24"/>
          <w:szCs w:val="24"/>
        </w:rPr>
        <w:t>Presented at the 2008 annual meeting of the International Studies Association, New York, NY.</w:t>
      </w:r>
      <w:proofErr w:type="gramEnd"/>
    </w:p>
    <w:p w:rsidR="0017121F" w:rsidRDefault="0017121F" w:rsidP="0017121F">
      <w:pPr>
        <w:autoSpaceDE w:val="0"/>
        <w:autoSpaceDN w:val="0"/>
        <w:adjustRightInd w:val="0"/>
        <w:spacing w:after="0" w:line="240" w:lineRule="auto"/>
        <w:ind w:right="-180"/>
        <w:rPr>
          <w:rFonts w:ascii="Times New Roman" w:hAnsi="Times New Roman" w:cs="Times New Roman"/>
          <w:sz w:val="24"/>
          <w:szCs w:val="24"/>
        </w:rPr>
      </w:pPr>
    </w:p>
    <w:p w:rsidR="0017121F" w:rsidRPr="00293672" w:rsidRDefault="0017121F" w:rsidP="0017121F">
      <w:pPr>
        <w:autoSpaceDE w:val="0"/>
        <w:autoSpaceDN w:val="0"/>
        <w:adjustRightInd w:val="0"/>
        <w:spacing w:after="0" w:line="240" w:lineRule="auto"/>
        <w:ind w:right="-180"/>
        <w:rPr>
          <w:rFonts w:ascii="Times New Roman" w:hAnsi="Times New Roman" w:cs="Times New Roman"/>
          <w:sz w:val="24"/>
          <w:szCs w:val="24"/>
        </w:rPr>
      </w:pPr>
      <w:proofErr w:type="spellStart"/>
      <w:r w:rsidRPr="00293672">
        <w:rPr>
          <w:rFonts w:ascii="Times New Roman" w:hAnsi="Times New Roman" w:cs="Times New Roman"/>
          <w:sz w:val="24"/>
          <w:szCs w:val="24"/>
        </w:rPr>
        <w:t>Azar</w:t>
      </w:r>
      <w:proofErr w:type="spellEnd"/>
      <w:r w:rsidRPr="00293672">
        <w:rPr>
          <w:rFonts w:ascii="Times New Roman" w:hAnsi="Times New Roman" w:cs="Times New Roman"/>
          <w:sz w:val="24"/>
          <w:szCs w:val="24"/>
        </w:rPr>
        <w:t xml:space="preserve">, Edward E. 1980. </w:t>
      </w:r>
      <w:proofErr w:type="gramStart"/>
      <w:r w:rsidRPr="00293672">
        <w:rPr>
          <w:rFonts w:ascii="Times New Roman" w:hAnsi="Times New Roman" w:cs="Times New Roman"/>
          <w:sz w:val="24"/>
          <w:szCs w:val="24"/>
        </w:rPr>
        <w:t>“The Conflict and Peace Data Bank (COPDAB) Project.”</w:t>
      </w:r>
      <w:proofErr w:type="gramEnd"/>
      <w:r w:rsidRPr="00293672">
        <w:rPr>
          <w:rFonts w:ascii="Times New Roman" w:hAnsi="Times New Roman" w:cs="Times New Roman"/>
          <w:sz w:val="24"/>
          <w:szCs w:val="24"/>
        </w:rPr>
        <w:t xml:space="preserve"> Journal</w:t>
      </w:r>
    </w:p>
    <w:p w:rsidR="0017121F" w:rsidRPr="00293672" w:rsidRDefault="0017121F" w:rsidP="0017121F">
      <w:pPr>
        <w:ind w:right="-180"/>
        <w:rPr>
          <w:rFonts w:ascii="Times New Roman" w:hAnsi="Times New Roman" w:cs="Times New Roman"/>
          <w:sz w:val="24"/>
          <w:szCs w:val="24"/>
        </w:rPr>
      </w:pPr>
      <w:proofErr w:type="gramStart"/>
      <w:r w:rsidRPr="00293672">
        <w:rPr>
          <w:rFonts w:ascii="Times New Roman" w:hAnsi="Times New Roman" w:cs="Times New Roman"/>
          <w:sz w:val="24"/>
          <w:szCs w:val="24"/>
        </w:rPr>
        <w:t>of</w:t>
      </w:r>
      <w:proofErr w:type="gramEnd"/>
      <w:r w:rsidRPr="00293672">
        <w:rPr>
          <w:rFonts w:ascii="Times New Roman" w:hAnsi="Times New Roman" w:cs="Times New Roman"/>
          <w:sz w:val="24"/>
          <w:szCs w:val="24"/>
        </w:rPr>
        <w:t xml:space="preserve"> Conflict Resolution 24(1):143–52.</w:t>
      </w:r>
    </w:p>
    <w:p w:rsidR="0017121F" w:rsidRDefault="0017121F" w:rsidP="0017121F">
      <w:pPr>
        <w:ind w:right="-180"/>
        <w:rPr>
          <w:rFonts w:ascii="Times New Roman" w:hAnsi="Times New Roman" w:cs="Times New Roman"/>
          <w:sz w:val="24"/>
          <w:szCs w:val="24"/>
        </w:rPr>
      </w:pPr>
      <w:proofErr w:type="spellStart"/>
      <w:r>
        <w:rPr>
          <w:rFonts w:ascii="Times New Roman" w:hAnsi="Times New Roman" w:cs="Times New Roman"/>
          <w:sz w:val="24"/>
          <w:szCs w:val="24"/>
        </w:rPr>
        <w:t>Badie</w:t>
      </w:r>
      <w:proofErr w:type="spellEnd"/>
      <w:r>
        <w:rPr>
          <w:rFonts w:ascii="Times New Roman" w:hAnsi="Times New Roman" w:cs="Times New Roman"/>
          <w:sz w:val="24"/>
          <w:szCs w:val="24"/>
        </w:rPr>
        <w:t xml:space="preserve">, Bertrand. 2011. “French Power Seeking and Overachievement.” In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Grant and Baird, </w:t>
      </w:r>
      <w:r w:rsidRPr="001518F3">
        <w:rPr>
          <w:rFonts w:ascii="Times New Roman" w:hAnsi="Times New Roman" w:cs="Times New Roman"/>
          <w:i/>
          <w:sz w:val="24"/>
          <w:szCs w:val="24"/>
        </w:rPr>
        <w:t>Major Powers and the Quest for Status in International Politics: Global and Regional Perspectives</w:t>
      </w:r>
      <w:r>
        <w:rPr>
          <w:rFonts w:ascii="Times New Roman" w:hAnsi="Times New Roman" w:cs="Times New Roman"/>
          <w:sz w:val="24"/>
          <w:szCs w:val="24"/>
        </w:rPr>
        <w:t>. New York: Palgrave.</w:t>
      </w:r>
    </w:p>
    <w:p w:rsidR="0017121F" w:rsidRDefault="0017121F" w:rsidP="0017121F">
      <w:pPr>
        <w:ind w:right="-180"/>
        <w:rPr>
          <w:rFonts w:ascii="Times New Roman" w:hAnsi="Times New Roman" w:cs="Times New Roman"/>
          <w:sz w:val="24"/>
          <w:szCs w:val="24"/>
        </w:rPr>
      </w:pPr>
      <w:proofErr w:type="spellStart"/>
      <w:r>
        <w:rPr>
          <w:rFonts w:ascii="Times New Roman" w:hAnsi="Times New Roman" w:cs="Times New Roman"/>
          <w:sz w:val="24"/>
          <w:szCs w:val="24"/>
        </w:rPr>
        <w:t>Basrur</w:t>
      </w:r>
      <w:proofErr w:type="spellEnd"/>
      <w:r>
        <w:rPr>
          <w:rFonts w:ascii="Times New Roman" w:hAnsi="Times New Roman" w:cs="Times New Roman"/>
          <w:sz w:val="24"/>
          <w:szCs w:val="24"/>
        </w:rPr>
        <w:t xml:space="preserve">, Rajesh. 2011. "India: A Major Power in the Making." In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Grant and Baird, eds. </w:t>
      </w:r>
      <w:r w:rsidRPr="001518F3">
        <w:rPr>
          <w:rFonts w:ascii="Times New Roman" w:hAnsi="Times New Roman" w:cs="Times New Roman"/>
          <w:i/>
          <w:sz w:val="24"/>
          <w:szCs w:val="24"/>
        </w:rPr>
        <w:t>Major Powers and the Quest for Status in International Politics: Global and Regional Perspectives</w:t>
      </w:r>
      <w:r>
        <w:rPr>
          <w:rFonts w:ascii="Times New Roman" w:hAnsi="Times New Roman" w:cs="Times New Roman"/>
          <w:sz w:val="24"/>
          <w:szCs w:val="24"/>
        </w:rPr>
        <w:t xml:space="preserve">. New York: Palgrave. </w:t>
      </w:r>
    </w:p>
    <w:p w:rsidR="0017121F" w:rsidRDefault="0017121F" w:rsidP="0017121F">
      <w:pPr>
        <w:ind w:right="-180"/>
        <w:rPr>
          <w:rFonts w:ascii="Times New Roman" w:hAnsi="Times New Roman" w:cs="Times New Roman"/>
          <w:szCs w:val="24"/>
        </w:rPr>
      </w:pPr>
      <w:proofErr w:type="gramStart"/>
      <w:r w:rsidRPr="00293672">
        <w:rPr>
          <w:rFonts w:ascii="Times New Roman" w:hAnsi="Times New Roman" w:cs="Times New Roman"/>
          <w:sz w:val="24"/>
          <w:szCs w:val="24"/>
        </w:rPr>
        <w:lastRenderedPageBreak/>
        <w:t>Bond, Doug, Joe Bond, Churl Oh, J. Craig Jenkins &amp; Charles Lewis Taylor.</w:t>
      </w:r>
      <w:proofErr w:type="gramEnd"/>
      <w:r w:rsidRPr="00293672">
        <w:rPr>
          <w:rFonts w:ascii="Times New Roman" w:hAnsi="Times New Roman" w:cs="Times New Roman"/>
          <w:sz w:val="24"/>
          <w:szCs w:val="24"/>
        </w:rPr>
        <w:t xml:space="preserve"> 2003. “</w:t>
      </w:r>
      <w:proofErr w:type="gramStart"/>
      <w:r w:rsidRPr="00293672">
        <w:rPr>
          <w:rFonts w:ascii="Times New Roman" w:hAnsi="Times New Roman" w:cs="Times New Roman"/>
          <w:sz w:val="24"/>
          <w:szCs w:val="24"/>
        </w:rPr>
        <w:t>Integrated</w:t>
      </w:r>
      <w:r>
        <w:rPr>
          <w:rFonts w:ascii="Times New Roman" w:hAnsi="Times New Roman" w:cs="Times New Roman"/>
          <w:sz w:val="24"/>
          <w:szCs w:val="24"/>
        </w:rPr>
        <w:t xml:space="preserve"> </w:t>
      </w:r>
      <w:r w:rsidRPr="00293672">
        <w:rPr>
          <w:rFonts w:ascii="Times New Roman" w:hAnsi="Times New Roman" w:cs="Times New Roman"/>
          <w:sz w:val="24"/>
          <w:szCs w:val="24"/>
        </w:rPr>
        <w:t xml:space="preserve"> data</w:t>
      </w:r>
      <w:proofErr w:type="gramEnd"/>
      <w:r w:rsidRPr="00293672">
        <w:rPr>
          <w:rFonts w:ascii="Times New Roman" w:hAnsi="Times New Roman" w:cs="Times New Roman"/>
          <w:sz w:val="24"/>
          <w:szCs w:val="24"/>
        </w:rPr>
        <w:t xml:space="preserve"> for events analysis: An event typology for automated events data development</w:t>
      </w:r>
      <w:r>
        <w:rPr>
          <w:rFonts w:ascii="Times New Roman" w:hAnsi="Times New Roman" w:cs="Times New Roman"/>
          <w:sz w:val="24"/>
          <w:szCs w:val="24"/>
        </w:rPr>
        <w:t>.</w:t>
      </w:r>
      <w:r w:rsidRPr="00293672">
        <w:rPr>
          <w:rFonts w:ascii="Times New Roman" w:hAnsi="Times New Roman" w:cs="Times New Roman"/>
          <w:sz w:val="24"/>
          <w:szCs w:val="24"/>
        </w:rPr>
        <w:t xml:space="preserve">” </w:t>
      </w:r>
      <w:r w:rsidRPr="00692159">
        <w:rPr>
          <w:rFonts w:ascii="Times New Roman" w:hAnsi="Times New Roman" w:cs="Times New Roman"/>
          <w:i/>
          <w:sz w:val="24"/>
          <w:szCs w:val="24"/>
        </w:rPr>
        <w:t>Journal of Peace Research</w:t>
      </w:r>
      <w:r w:rsidRPr="00293672">
        <w:rPr>
          <w:rFonts w:ascii="Times New Roman" w:hAnsi="Times New Roman" w:cs="Times New Roman"/>
          <w:sz w:val="24"/>
          <w:szCs w:val="24"/>
        </w:rPr>
        <w:t xml:space="preserve"> 40:733–745</w:t>
      </w:r>
      <w:r w:rsidRPr="00313A52">
        <w:rPr>
          <w:rFonts w:ascii="Times New Roman" w:hAnsi="Times New Roman" w:cs="Times New Roman"/>
          <w:szCs w:val="24"/>
        </w:rPr>
        <w:t>.</w:t>
      </w:r>
      <w:r>
        <w:rPr>
          <w:rFonts w:ascii="Times New Roman" w:hAnsi="Times New Roman" w:cs="Times New Roman"/>
          <w:szCs w:val="24"/>
        </w:rPr>
        <w:t xml:space="preserve"> </w:t>
      </w:r>
    </w:p>
    <w:p w:rsidR="0017121F" w:rsidRPr="00313A52" w:rsidRDefault="0017121F" w:rsidP="0017121F">
      <w:pPr>
        <w:ind w:right="-180"/>
        <w:rPr>
          <w:rFonts w:ascii="Times New Roman" w:hAnsi="Times New Roman" w:cs="Times New Roman"/>
          <w:szCs w:val="24"/>
        </w:rPr>
      </w:pPr>
      <w:proofErr w:type="spellStart"/>
      <w:proofErr w:type="gramStart"/>
      <w:r>
        <w:rPr>
          <w:rFonts w:ascii="Times New Roman" w:hAnsi="Times New Roman" w:cs="Times New Roman"/>
          <w:sz w:val="24"/>
          <w:szCs w:val="24"/>
        </w:rPr>
        <w:t>Bueno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xml:space="preserve">, Bruce, Alastair Smith, Randolph M. </w:t>
      </w:r>
      <w:proofErr w:type="spellStart"/>
      <w:r>
        <w:rPr>
          <w:rFonts w:ascii="Times New Roman" w:hAnsi="Times New Roman" w:cs="Times New Roman"/>
          <w:sz w:val="24"/>
          <w:szCs w:val="24"/>
        </w:rPr>
        <w:t>Siverson</w:t>
      </w:r>
      <w:proofErr w:type="spellEnd"/>
      <w:r>
        <w:rPr>
          <w:rFonts w:ascii="Times New Roman" w:hAnsi="Times New Roman" w:cs="Times New Roman"/>
          <w:sz w:val="24"/>
          <w:szCs w:val="24"/>
        </w:rPr>
        <w:t>, and James D. Morrow.</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The Logic of Political Survival</w:t>
      </w:r>
      <w:r>
        <w:rPr>
          <w:rFonts w:ascii="Times New Roman" w:hAnsi="Times New Roman" w:cs="Times New Roman"/>
          <w:sz w:val="24"/>
          <w:szCs w:val="24"/>
        </w:rPr>
        <w:t>. Cambridge: MIT Press.</w:t>
      </w:r>
    </w:p>
    <w:p w:rsidR="0017121F" w:rsidRPr="00D12EA0" w:rsidRDefault="0017121F" w:rsidP="0017121F">
      <w:pPr>
        <w:ind w:right="-180"/>
        <w:rPr>
          <w:rFonts w:ascii="Times New Roman" w:hAnsi="Times New Roman" w:cs="Times New Roman"/>
          <w:sz w:val="24"/>
          <w:szCs w:val="24"/>
        </w:rPr>
      </w:pPr>
      <w:r w:rsidRPr="00D12EA0">
        <w:rPr>
          <w:rFonts w:ascii="Times New Roman" w:hAnsi="Times New Roman" w:cs="Times New Roman"/>
          <w:sz w:val="24"/>
          <w:szCs w:val="24"/>
        </w:rPr>
        <w:t xml:space="preserve">Cline, </w:t>
      </w:r>
      <w:proofErr w:type="spellStart"/>
      <w:r w:rsidRPr="00D12EA0">
        <w:rPr>
          <w:rFonts w:ascii="Times New Roman" w:hAnsi="Times New Roman" w:cs="Times New Roman"/>
          <w:sz w:val="24"/>
          <w:szCs w:val="24"/>
        </w:rPr>
        <w:t>Kirssa</w:t>
      </w:r>
      <w:proofErr w:type="spellEnd"/>
      <w:r w:rsidRPr="00D12EA0">
        <w:rPr>
          <w:rFonts w:ascii="Times New Roman" w:hAnsi="Times New Roman" w:cs="Times New Roman"/>
          <w:sz w:val="24"/>
          <w:szCs w:val="24"/>
        </w:rPr>
        <w:t xml:space="preserve">, Patrick </w:t>
      </w:r>
      <w:proofErr w:type="spellStart"/>
      <w:r w:rsidRPr="00D12EA0">
        <w:rPr>
          <w:rFonts w:ascii="Times New Roman" w:hAnsi="Times New Roman" w:cs="Times New Roman"/>
          <w:sz w:val="24"/>
          <w:szCs w:val="24"/>
        </w:rPr>
        <w:t>Rhamey</w:t>
      </w:r>
      <w:proofErr w:type="spellEnd"/>
      <w:r w:rsidRPr="00D12EA0">
        <w:rPr>
          <w:rFonts w:ascii="Times New Roman" w:hAnsi="Times New Roman" w:cs="Times New Roman"/>
          <w:sz w:val="24"/>
          <w:szCs w:val="24"/>
        </w:rPr>
        <w:t xml:space="preserve">, Alexis </w:t>
      </w:r>
      <w:proofErr w:type="spellStart"/>
      <w:r w:rsidRPr="00D12EA0">
        <w:rPr>
          <w:rFonts w:ascii="Times New Roman" w:hAnsi="Times New Roman" w:cs="Times New Roman"/>
          <w:sz w:val="24"/>
          <w:szCs w:val="24"/>
        </w:rPr>
        <w:t>Henshaw</w:t>
      </w:r>
      <w:proofErr w:type="spellEnd"/>
      <w:r w:rsidRPr="00D12EA0">
        <w:rPr>
          <w:rFonts w:ascii="Times New Roman" w:hAnsi="Times New Roman" w:cs="Times New Roman"/>
          <w:sz w:val="24"/>
          <w:szCs w:val="24"/>
        </w:rPr>
        <w:t xml:space="preserve">, Alicia </w:t>
      </w:r>
      <w:proofErr w:type="spellStart"/>
      <w:r w:rsidRPr="00D12EA0">
        <w:rPr>
          <w:rFonts w:ascii="Times New Roman" w:hAnsi="Times New Roman" w:cs="Times New Roman"/>
          <w:sz w:val="24"/>
          <w:szCs w:val="24"/>
        </w:rPr>
        <w:t>Seziak</w:t>
      </w:r>
      <w:proofErr w:type="spellEnd"/>
      <w:r w:rsidRPr="00D12EA0">
        <w:rPr>
          <w:rFonts w:ascii="Times New Roman" w:hAnsi="Times New Roman" w:cs="Times New Roman"/>
          <w:sz w:val="24"/>
          <w:szCs w:val="24"/>
        </w:rPr>
        <w:t xml:space="preserve">, </w:t>
      </w:r>
      <w:proofErr w:type="spellStart"/>
      <w:r w:rsidRPr="00D12EA0">
        <w:rPr>
          <w:rFonts w:ascii="Times New Roman" w:hAnsi="Times New Roman" w:cs="Times New Roman"/>
          <w:sz w:val="24"/>
          <w:szCs w:val="24"/>
        </w:rPr>
        <w:t>Aa</w:t>
      </w:r>
      <w:r>
        <w:rPr>
          <w:rFonts w:ascii="Times New Roman" w:hAnsi="Times New Roman" w:cs="Times New Roman"/>
          <w:sz w:val="24"/>
          <w:szCs w:val="24"/>
        </w:rPr>
        <w:t>k</w:t>
      </w:r>
      <w:r w:rsidRPr="00D12EA0">
        <w:rPr>
          <w:rFonts w:ascii="Times New Roman" w:hAnsi="Times New Roman" w:cs="Times New Roman"/>
          <w:sz w:val="24"/>
          <w:szCs w:val="24"/>
        </w:rPr>
        <w:t>riti</w:t>
      </w:r>
      <w:proofErr w:type="spellEnd"/>
      <w:r w:rsidRPr="00D12EA0">
        <w:rPr>
          <w:rFonts w:ascii="Times New Roman" w:hAnsi="Times New Roman" w:cs="Times New Roman"/>
          <w:sz w:val="24"/>
          <w:szCs w:val="24"/>
        </w:rPr>
        <w:t xml:space="preserve"> </w:t>
      </w:r>
      <w:proofErr w:type="spellStart"/>
      <w:r w:rsidRPr="00D12EA0">
        <w:rPr>
          <w:rFonts w:ascii="Times New Roman" w:hAnsi="Times New Roman" w:cs="Times New Roman"/>
          <w:sz w:val="24"/>
          <w:szCs w:val="24"/>
        </w:rPr>
        <w:t>Tandon</w:t>
      </w:r>
      <w:proofErr w:type="spellEnd"/>
      <w:r w:rsidRPr="00D12EA0">
        <w:rPr>
          <w:rFonts w:ascii="Times New Roman" w:hAnsi="Times New Roman" w:cs="Times New Roman"/>
          <w:sz w:val="24"/>
          <w:szCs w:val="24"/>
        </w:rPr>
        <w:t xml:space="preserve">, and Thomas J. </w:t>
      </w:r>
      <w:proofErr w:type="spellStart"/>
      <w:r w:rsidRPr="00D12EA0">
        <w:rPr>
          <w:rFonts w:ascii="Times New Roman" w:hAnsi="Times New Roman" w:cs="Times New Roman"/>
          <w:sz w:val="24"/>
          <w:szCs w:val="24"/>
        </w:rPr>
        <w:t>Volgy</w:t>
      </w:r>
      <w:proofErr w:type="spellEnd"/>
      <w:r w:rsidRPr="00D12EA0">
        <w:rPr>
          <w:rFonts w:ascii="Times New Roman" w:hAnsi="Times New Roman" w:cs="Times New Roman"/>
          <w:sz w:val="24"/>
          <w:szCs w:val="24"/>
        </w:rPr>
        <w:t>. 201</w:t>
      </w:r>
      <w:r>
        <w:rPr>
          <w:rFonts w:ascii="Times New Roman" w:hAnsi="Times New Roman" w:cs="Times New Roman"/>
          <w:sz w:val="24"/>
          <w:szCs w:val="24"/>
        </w:rPr>
        <w:t>1</w:t>
      </w:r>
      <w:r w:rsidRPr="00D12EA0">
        <w:rPr>
          <w:rFonts w:ascii="Times New Roman" w:hAnsi="Times New Roman" w:cs="Times New Roman"/>
          <w:sz w:val="24"/>
          <w:szCs w:val="24"/>
        </w:rPr>
        <w:t xml:space="preserve">. “Identifying Regional Powers and Their Status,” in </w:t>
      </w:r>
      <w:proofErr w:type="spellStart"/>
      <w:r w:rsidRPr="00D12EA0">
        <w:rPr>
          <w:rFonts w:ascii="Times New Roman" w:hAnsi="Times New Roman" w:cs="Times New Roman"/>
          <w:sz w:val="24"/>
          <w:szCs w:val="24"/>
        </w:rPr>
        <w:t>Volgy</w:t>
      </w:r>
      <w:proofErr w:type="spellEnd"/>
      <w:r w:rsidRPr="00D12EA0">
        <w:rPr>
          <w:rFonts w:ascii="Times New Roman" w:hAnsi="Times New Roman" w:cs="Times New Roman"/>
          <w:sz w:val="24"/>
          <w:szCs w:val="24"/>
        </w:rPr>
        <w:t xml:space="preserve">, </w:t>
      </w:r>
      <w:proofErr w:type="spellStart"/>
      <w:r w:rsidRPr="00D12EA0">
        <w:rPr>
          <w:rFonts w:ascii="Times New Roman" w:hAnsi="Times New Roman" w:cs="Times New Roman"/>
          <w:sz w:val="24"/>
          <w:szCs w:val="24"/>
        </w:rPr>
        <w:t>Corbetta</w:t>
      </w:r>
      <w:proofErr w:type="spellEnd"/>
      <w:r w:rsidRPr="00D12EA0">
        <w:rPr>
          <w:rFonts w:ascii="Times New Roman" w:hAnsi="Times New Roman" w:cs="Times New Roman"/>
          <w:sz w:val="24"/>
          <w:szCs w:val="24"/>
        </w:rPr>
        <w:t xml:space="preserve">, Grant and Baird, </w:t>
      </w:r>
      <w:r w:rsidRPr="00D12EA0">
        <w:rPr>
          <w:rFonts w:ascii="Times New Roman" w:hAnsi="Times New Roman" w:cs="Times New Roman"/>
          <w:i/>
          <w:sz w:val="24"/>
          <w:szCs w:val="24"/>
        </w:rPr>
        <w:t>Major Powers and the Quest for Status in International Politics: Global and Regional Perspectives</w:t>
      </w:r>
      <w:r w:rsidRPr="00D12EA0">
        <w:rPr>
          <w:rFonts w:ascii="Times New Roman" w:hAnsi="Times New Roman" w:cs="Times New Roman"/>
          <w:sz w:val="24"/>
          <w:szCs w:val="24"/>
        </w:rPr>
        <w:t>.</w:t>
      </w:r>
    </w:p>
    <w:p w:rsidR="0017121F" w:rsidRPr="00D12EA0" w:rsidRDefault="0017121F" w:rsidP="0017121F">
      <w:pPr>
        <w:ind w:right="-180"/>
        <w:rPr>
          <w:rFonts w:ascii="Times New Roman" w:hAnsi="Times New Roman" w:cs="Times New Roman"/>
          <w:sz w:val="24"/>
          <w:szCs w:val="24"/>
        </w:rPr>
      </w:pPr>
      <w:proofErr w:type="spellStart"/>
      <w:r w:rsidRPr="00D12EA0">
        <w:rPr>
          <w:rFonts w:ascii="Times New Roman" w:hAnsi="Times New Roman" w:cs="Times New Roman"/>
          <w:sz w:val="24"/>
          <w:szCs w:val="24"/>
        </w:rPr>
        <w:t>Corbetta</w:t>
      </w:r>
      <w:proofErr w:type="spellEnd"/>
      <w:r w:rsidRPr="00D12EA0">
        <w:rPr>
          <w:rFonts w:ascii="Times New Roman" w:hAnsi="Times New Roman" w:cs="Times New Roman"/>
          <w:sz w:val="24"/>
          <w:szCs w:val="24"/>
        </w:rPr>
        <w:t xml:space="preserve">, Renato. “Status and Capabilities: The ‘Power’ of Major Power States.” </w:t>
      </w:r>
      <w:proofErr w:type="gramStart"/>
      <w:r w:rsidRPr="00D12EA0">
        <w:rPr>
          <w:rFonts w:ascii="Times New Roman" w:hAnsi="Times New Roman" w:cs="Times New Roman"/>
          <w:sz w:val="24"/>
          <w:szCs w:val="24"/>
        </w:rPr>
        <w:t>Presented at the 2006 Annual Meeting of the American Political Science Association, Philadelphia, PA, August 31-September 3, 2006.</w:t>
      </w:r>
      <w:proofErr w:type="gramEnd"/>
    </w:p>
    <w:p w:rsidR="0017121F" w:rsidRDefault="0017121F" w:rsidP="0017121F">
      <w:pPr>
        <w:ind w:right="-180"/>
        <w:rPr>
          <w:rFonts w:ascii="Times New Roman" w:hAnsi="Times New Roman" w:cs="Times New Roman"/>
          <w:sz w:val="24"/>
          <w:szCs w:val="24"/>
        </w:rPr>
      </w:pPr>
      <w:proofErr w:type="spellStart"/>
      <w:proofErr w:type="gramStart"/>
      <w:r w:rsidRPr="00D12EA0">
        <w:rPr>
          <w:rFonts w:ascii="Times New Roman" w:hAnsi="Times New Roman" w:cs="Times New Roman"/>
          <w:sz w:val="24"/>
          <w:szCs w:val="24"/>
        </w:rPr>
        <w:t>Corbetta</w:t>
      </w:r>
      <w:proofErr w:type="spellEnd"/>
      <w:r w:rsidRPr="00D12EA0">
        <w:rPr>
          <w:rFonts w:ascii="Times New Roman" w:hAnsi="Times New Roman" w:cs="Times New Roman"/>
          <w:sz w:val="24"/>
          <w:szCs w:val="24"/>
        </w:rPr>
        <w:t xml:space="preserve">, Renato, Thomas J. </w:t>
      </w:r>
      <w:proofErr w:type="spellStart"/>
      <w:r w:rsidRPr="00D12EA0">
        <w:rPr>
          <w:rFonts w:ascii="Times New Roman" w:hAnsi="Times New Roman" w:cs="Times New Roman"/>
          <w:sz w:val="24"/>
          <w:szCs w:val="24"/>
        </w:rPr>
        <w:t>Volgy</w:t>
      </w:r>
      <w:proofErr w:type="spellEnd"/>
      <w:r w:rsidRPr="00D12EA0">
        <w:rPr>
          <w:rFonts w:ascii="Times New Roman" w:hAnsi="Times New Roman" w:cs="Times New Roman"/>
          <w:sz w:val="24"/>
          <w:szCs w:val="24"/>
        </w:rPr>
        <w:t>, Keith A. Grant, and Ryan G. Baird.</w:t>
      </w:r>
      <w:proofErr w:type="gramEnd"/>
      <w:r w:rsidRPr="00D12EA0">
        <w:rPr>
          <w:rFonts w:ascii="Times New Roman" w:hAnsi="Times New Roman" w:cs="Times New Roman"/>
          <w:sz w:val="24"/>
          <w:szCs w:val="24"/>
        </w:rPr>
        <w:t xml:space="preserve"> 2008. “So Who Gets into the Club? </w:t>
      </w:r>
      <w:proofErr w:type="gramStart"/>
      <w:r w:rsidRPr="00D12EA0">
        <w:rPr>
          <w:rFonts w:ascii="Times New Roman" w:hAnsi="Times New Roman" w:cs="Times New Roman"/>
          <w:sz w:val="24"/>
          <w:szCs w:val="24"/>
        </w:rPr>
        <w:t>The Attribution of Major Power Status in International Politics.”</w:t>
      </w:r>
      <w:proofErr w:type="gramEnd"/>
      <w:r w:rsidRPr="00D12EA0">
        <w:rPr>
          <w:rFonts w:ascii="Times New Roman" w:hAnsi="Times New Roman" w:cs="Times New Roman"/>
          <w:sz w:val="24"/>
          <w:szCs w:val="24"/>
        </w:rPr>
        <w:t xml:space="preserve"> Presented at the Workshop #8 of the European Consortium for Political Research’s Joint Sessions, Rennes (France)</w:t>
      </w:r>
      <w:proofErr w:type="gramStart"/>
      <w:r w:rsidRPr="00D12EA0">
        <w:rPr>
          <w:rFonts w:ascii="Times New Roman" w:hAnsi="Times New Roman" w:cs="Times New Roman"/>
          <w:sz w:val="24"/>
          <w:szCs w:val="24"/>
        </w:rPr>
        <w:t>,  and</w:t>
      </w:r>
      <w:proofErr w:type="gramEnd"/>
      <w:r w:rsidRPr="00D12EA0">
        <w:rPr>
          <w:rFonts w:ascii="Times New Roman" w:hAnsi="Times New Roman" w:cs="Times New Roman"/>
          <w:sz w:val="24"/>
          <w:szCs w:val="24"/>
        </w:rPr>
        <w:t xml:space="preserve"> the Peace Science Society (International)</w:t>
      </w:r>
      <w:r>
        <w:rPr>
          <w:rFonts w:ascii="Times New Roman" w:hAnsi="Times New Roman" w:cs="Times New Roman"/>
          <w:sz w:val="24"/>
          <w:szCs w:val="24"/>
        </w:rPr>
        <w:t xml:space="preserve"> </w:t>
      </w:r>
      <w:r w:rsidRPr="00D12EA0">
        <w:rPr>
          <w:rFonts w:ascii="Times New Roman" w:hAnsi="Times New Roman" w:cs="Times New Roman"/>
          <w:sz w:val="24"/>
          <w:szCs w:val="24"/>
        </w:rPr>
        <w:t>North American Conference, Claremont, CA</w:t>
      </w:r>
      <w:r>
        <w:rPr>
          <w:rFonts w:ascii="Times New Roman" w:hAnsi="Times New Roman" w:cs="Times New Roman"/>
          <w:sz w:val="24"/>
          <w:szCs w:val="24"/>
        </w:rPr>
        <w:t>.</w:t>
      </w:r>
    </w:p>
    <w:p w:rsidR="0017121F" w:rsidRPr="00D12EA0" w:rsidRDefault="0017121F" w:rsidP="0017121F">
      <w:pPr>
        <w:ind w:right="-180"/>
        <w:rPr>
          <w:rFonts w:ascii="Times New Roman" w:hAnsi="Times New Roman" w:cs="Times New Roman"/>
          <w:sz w:val="24"/>
          <w:szCs w:val="24"/>
        </w:rPr>
      </w:pPr>
      <w:r>
        <w:rPr>
          <w:rFonts w:ascii="Times New Roman" w:hAnsi="Times New Roman" w:cs="Times New Roman"/>
          <w:sz w:val="24"/>
          <w:szCs w:val="24"/>
        </w:rPr>
        <w:t xml:space="preserve">Deng, Yong. 2008. </w:t>
      </w:r>
      <w:r w:rsidRPr="00AD5859">
        <w:rPr>
          <w:rFonts w:ascii="Times New Roman" w:hAnsi="Times New Roman" w:cs="Times New Roman"/>
          <w:i/>
          <w:sz w:val="24"/>
          <w:szCs w:val="24"/>
        </w:rPr>
        <w:t>China’s Struggle for Status: The Rea</w:t>
      </w:r>
      <w:r>
        <w:rPr>
          <w:rFonts w:ascii="Times New Roman" w:hAnsi="Times New Roman" w:cs="Times New Roman"/>
          <w:i/>
          <w:sz w:val="24"/>
          <w:szCs w:val="24"/>
        </w:rPr>
        <w:t>l</w:t>
      </w:r>
      <w:r w:rsidRPr="00AD5859">
        <w:rPr>
          <w:rFonts w:ascii="Times New Roman" w:hAnsi="Times New Roman" w:cs="Times New Roman"/>
          <w:i/>
          <w:sz w:val="24"/>
          <w:szCs w:val="24"/>
        </w:rPr>
        <w:t>ignment of International Relations</w:t>
      </w:r>
      <w:r>
        <w:rPr>
          <w:rFonts w:ascii="Times New Roman" w:hAnsi="Times New Roman" w:cs="Times New Roman"/>
          <w:sz w:val="24"/>
          <w:szCs w:val="24"/>
        </w:rPr>
        <w:t>. Cambridge: Cambridge University Press.</w:t>
      </w:r>
    </w:p>
    <w:p w:rsidR="0017121F" w:rsidRPr="00D12EA0" w:rsidRDefault="0017121F" w:rsidP="0017121F">
      <w:pPr>
        <w:ind w:right="-180"/>
        <w:rPr>
          <w:rFonts w:ascii="Times New Roman" w:hAnsi="Times New Roman" w:cs="Times New Roman"/>
          <w:sz w:val="24"/>
          <w:szCs w:val="24"/>
        </w:rPr>
      </w:pPr>
      <w:r w:rsidRPr="00D12EA0">
        <w:rPr>
          <w:rFonts w:ascii="Times New Roman" w:hAnsi="Times New Roman" w:cs="Times New Roman"/>
          <w:sz w:val="24"/>
          <w:szCs w:val="24"/>
        </w:rPr>
        <w:t xml:space="preserve">East, Maurice A. 1972. “Status Discrepancy and Violence in the International System: An Empirical Analysis,” in James N. </w:t>
      </w:r>
      <w:proofErr w:type="spellStart"/>
      <w:r w:rsidRPr="00D12EA0">
        <w:rPr>
          <w:rFonts w:ascii="Times New Roman" w:hAnsi="Times New Roman" w:cs="Times New Roman"/>
          <w:sz w:val="24"/>
          <w:szCs w:val="24"/>
        </w:rPr>
        <w:t>Rosenau</w:t>
      </w:r>
      <w:proofErr w:type="spellEnd"/>
      <w:r w:rsidRPr="00D12EA0">
        <w:rPr>
          <w:rFonts w:ascii="Times New Roman" w:hAnsi="Times New Roman" w:cs="Times New Roman"/>
          <w:sz w:val="24"/>
          <w:szCs w:val="24"/>
        </w:rPr>
        <w:t xml:space="preserve">, Vincent Davis and Maurice A. East, eds., </w:t>
      </w:r>
      <w:proofErr w:type="gramStart"/>
      <w:r w:rsidRPr="00D12EA0">
        <w:rPr>
          <w:rFonts w:ascii="Times New Roman" w:hAnsi="Times New Roman" w:cs="Times New Roman"/>
          <w:i/>
          <w:sz w:val="24"/>
          <w:szCs w:val="24"/>
        </w:rPr>
        <w:t>The</w:t>
      </w:r>
      <w:proofErr w:type="gramEnd"/>
      <w:r w:rsidRPr="00D12EA0">
        <w:rPr>
          <w:rFonts w:ascii="Times New Roman" w:hAnsi="Times New Roman" w:cs="Times New Roman"/>
          <w:i/>
          <w:sz w:val="24"/>
          <w:szCs w:val="24"/>
        </w:rPr>
        <w:t xml:space="preserve"> Analysis of International Politics: Essays in Honor of Harold and Margaret Sprout.</w:t>
      </w:r>
      <w:r w:rsidRPr="00D12EA0">
        <w:rPr>
          <w:rFonts w:ascii="Times New Roman" w:hAnsi="Times New Roman" w:cs="Times New Roman"/>
          <w:sz w:val="24"/>
          <w:szCs w:val="24"/>
        </w:rPr>
        <w:t xml:space="preserve"> New York: The Free Press.</w:t>
      </w:r>
    </w:p>
    <w:p w:rsidR="0017121F" w:rsidRDefault="0017121F" w:rsidP="0017121F">
      <w:pPr>
        <w:ind w:right="-180"/>
        <w:rPr>
          <w:rFonts w:ascii="Times New Roman" w:hAnsi="Times New Roman" w:cs="Times New Roman"/>
          <w:sz w:val="24"/>
          <w:szCs w:val="24"/>
        </w:rPr>
      </w:pPr>
      <w:proofErr w:type="gramStart"/>
      <w:r w:rsidRPr="0073562F">
        <w:rPr>
          <w:rFonts w:ascii="Times New Roman" w:hAnsi="Times New Roman"/>
          <w:sz w:val="24"/>
          <w:szCs w:val="24"/>
        </w:rPr>
        <w:t xml:space="preserve">Forman, Shepard, and </w:t>
      </w:r>
      <w:proofErr w:type="spellStart"/>
      <w:r w:rsidRPr="0073562F">
        <w:rPr>
          <w:rFonts w:ascii="Times New Roman" w:hAnsi="Times New Roman"/>
          <w:sz w:val="24"/>
          <w:szCs w:val="24"/>
        </w:rPr>
        <w:t>Derk</w:t>
      </w:r>
      <w:proofErr w:type="spellEnd"/>
      <w:r w:rsidRPr="0073562F">
        <w:rPr>
          <w:rFonts w:ascii="Times New Roman" w:hAnsi="Times New Roman"/>
          <w:sz w:val="24"/>
          <w:szCs w:val="24"/>
        </w:rPr>
        <w:t xml:space="preserve"> </w:t>
      </w:r>
      <w:proofErr w:type="spellStart"/>
      <w:r w:rsidRPr="0073562F">
        <w:rPr>
          <w:rFonts w:ascii="Times New Roman" w:hAnsi="Times New Roman"/>
          <w:sz w:val="24"/>
          <w:szCs w:val="24"/>
        </w:rPr>
        <w:t>Segaar</w:t>
      </w:r>
      <w:proofErr w:type="spellEnd"/>
      <w:r w:rsidRPr="0073562F">
        <w:rPr>
          <w:rFonts w:ascii="Times New Roman" w:hAnsi="Times New Roman"/>
          <w:sz w:val="24"/>
          <w:szCs w:val="24"/>
        </w:rPr>
        <w:t>.</w:t>
      </w:r>
      <w:proofErr w:type="gramEnd"/>
      <w:r w:rsidRPr="0073562F">
        <w:rPr>
          <w:rFonts w:ascii="Times New Roman" w:hAnsi="Times New Roman"/>
          <w:sz w:val="24"/>
          <w:szCs w:val="24"/>
        </w:rPr>
        <w:t xml:space="preserve"> 2006. “New Coalitions for Global Governance: The Changing Dynamics of Multilateralism.” </w:t>
      </w:r>
      <w:r w:rsidRPr="0073562F">
        <w:rPr>
          <w:rFonts w:ascii="Times New Roman" w:hAnsi="Times New Roman"/>
          <w:i/>
          <w:sz w:val="24"/>
          <w:szCs w:val="24"/>
        </w:rPr>
        <w:t>Global Governance</w:t>
      </w:r>
      <w:r w:rsidRPr="0073562F">
        <w:rPr>
          <w:rFonts w:ascii="Times New Roman" w:hAnsi="Times New Roman"/>
          <w:sz w:val="24"/>
          <w:szCs w:val="24"/>
        </w:rPr>
        <w:t xml:space="preserve"> 12: 2005-226.</w:t>
      </w:r>
    </w:p>
    <w:p w:rsidR="0017121F" w:rsidRDefault="0017121F" w:rsidP="0017121F">
      <w:pPr>
        <w:ind w:right="-180"/>
        <w:rPr>
          <w:rFonts w:ascii="Times New Roman" w:hAnsi="Times New Roman" w:cs="Times New Roman"/>
          <w:sz w:val="24"/>
          <w:szCs w:val="24"/>
        </w:rPr>
      </w:pPr>
      <w:proofErr w:type="spellStart"/>
      <w:r w:rsidRPr="0047174F">
        <w:rPr>
          <w:rFonts w:ascii="Times New Roman" w:hAnsi="Times New Roman" w:cs="Times New Roman"/>
          <w:sz w:val="24"/>
          <w:szCs w:val="24"/>
        </w:rPr>
        <w:t>Galtung</w:t>
      </w:r>
      <w:proofErr w:type="spellEnd"/>
      <w:r w:rsidRPr="0047174F">
        <w:rPr>
          <w:rFonts w:ascii="Times New Roman" w:hAnsi="Times New Roman" w:cs="Times New Roman"/>
          <w:sz w:val="24"/>
          <w:szCs w:val="24"/>
        </w:rPr>
        <w:t xml:space="preserve">, Johann. 1964. “A Structural Theory of Aggression.” </w:t>
      </w:r>
      <w:r w:rsidRPr="0047174F">
        <w:rPr>
          <w:rFonts w:ascii="Times New Roman" w:hAnsi="Times New Roman" w:cs="Times New Roman"/>
          <w:i/>
          <w:sz w:val="24"/>
          <w:szCs w:val="24"/>
        </w:rPr>
        <w:t>Journal of Peace Research</w:t>
      </w:r>
      <w:r w:rsidRPr="0047174F">
        <w:rPr>
          <w:rFonts w:ascii="Times New Roman" w:hAnsi="Times New Roman" w:cs="Times New Roman"/>
          <w:sz w:val="24"/>
          <w:szCs w:val="24"/>
        </w:rPr>
        <w:t xml:space="preserve"> 1:95-119.</w:t>
      </w:r>
    </w:p>
    <w:p w:rsidR="0017121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t xml:space="preserve">Gilpin, Robert. 1981. </w:t>
      </w:r>
      <w:r w:rsidRPr="0047174F">
        <w:rPr>
          <w:rFonts w:ascii="Times New Roman" w:hAnsi="Times New Roman" w:cs="Times New Roman"/>
          <w:i/>
          <w:sz w:val="24"/>
          <w:szCs w:val="24"/>
        </w:rPr>
        <w:t>War and Change in World Politics</w:t>
      </w:r>
      <w:r w:rsidRPr="0047174F">
        <w:rPr>
          <w:rFonts w:ascii="Times New Roman" w:hAnsi="Times New Roman" w:cs="Times New Roman"/>
          <w:sz w:val="24"/>
          <w:szCs w:val="24"/>
        </w:rPr>
        <w:t>. Cambridge: Cambridge University Press.</w:t>
      </w:r>
    </w:p>
    <w:p w:rsidR="0017121F" w:rsidRPr="00692159" w:rsidRDefault="0017121F" w:rsidP="0017121F">
      <w:pPr>
        <w:ind w:right="-180"/>
        <w:rPr>
          <w:rFonts w:ascii="Times New Roman" w:hAnsi="Times New Roman" w:cs="Times New Roman"/>
          <w:sz w:val="24"/>
          <w:szCs w:val="24"/>
        </w:rPr>
      </w:pPr>
      <w:r w:rsidRPr="00692159">
        <w:rPr>
          <w:rFonts w:ascii="Times New Roman" w:hAnsi="Times New Roman" w:cs="Times New Roman"/>
          <w:sz w:val="24"/>
          <w:szCs w:val="24"/>
        </w:rPr>
        <w:t xml:space="preserve">Goldstein, Joshua. 1991. “A conflict-cooperation scale for WEIS events data.” </w:t>
      </w:r>
      <w:r w:rsidRPr="00692159">
        <w:rPr>
          <w:rFonts w:ascii="Times New Roman" w:hAnsi="Times New Roman" w:cs="Times New Roman"/>
          <w:i/>
          <w:sz w:val="24"/>
          <w:szCs w:val="24"/>
        </w:rPr>
        <w:t>Journal of Conflict Resolution</w:t>
      </w:r>
      <w:r w:rsidRPr="00692159">
        <w:rPr>
          <w:rFonts w:ascii="Times New Roman" w:hAnsi="Times New Roman" w:cs="Times New Roman"/>
          <w:sz w:val="24"/>
          <w:szCs w:val="24"/>
        </w:rPr>
        <w:t xml:space="preserve"> 36:369–385.</w:t>
      </w:r>
    </w:p>
    <w:p w:rsidR="0017121F" w:rsidRDefault="0017121F" w:rsidP="0017121F">
      <w:pPr>
        <w:ind w:right="-180"/>
        <w:rPr>
          <w:rFonts w:ascii="Times New Roman" w:hAnsi="Times New Roman" w:cs="Times New Roman"/>
          <w:sz w:val="24"/>
          <w:szCs w:val="24"/>
        </w:rPr>
      </w:pPr>
      <w:proofErr w:type="gramStart"/>
      <w:r w:rsidRPr="00F54235">
        <w:rPr>
          <w:rFonts w:ascii="Times New Roman" w:hAnsi="Times New Roman" w:cs="Times New Roman"/>
          <w:sz w:val="24"/>
          <w:szCs w:val="24"/>
        </w:rPr>
        <w:t xml:space="preserve">Grant, Keith A., Ryan G. Baird, Renato </w:t>
      </w:r>
      <w:proofErr w:type="spellStart"/>
      <w:r w:rsidRPr="00F54235">
        <w:rPr>
          <w:rFonts w:ascii="Times New Roman" w:hAnsi="Times New Roman" w:cs="Times New Roman"/>
          <w:sz w:val="24"/>
          <w:szCs w:val="24"/>
        </w:rPr>
        <w:t>Corbetta</w:t>
      </w:r>
      <w:proofErr w:type="spellEnd"/>
      <w:r w:rsidRPr="00F54235">
        <w:rPr>
          <w:rFonts w:ascii="Times New Roman" w:hAnsi="Times New Roman" w:cs="Times New Roman"/>
          <w:sz w:val="24"/>
          <w:szCs w:val="24"/>
        </w:rPr>
        <w:t xml:space="preserve">, and Thomas J. </w:t>
      </w:r>
      <w:proofErr w:type="spellStart"/>
      <w:r w:rsidRPr="00F54235">
        <w:rPr>
          <w:rFonts w:ascii="Times New Roman" w:hAnsi="Times New Roman" w:cs="Times New Roman"/>
          <w:sz w:val="24"/>
          <w:szCs w:val="24"/>
        </w:rPr>
        <w:t>Volgy</w:t>
      </w:r>
      <w:proofErr w:type="spellEnd"/>
      <w:r w:rsidRPr="00F54235">
        <w:rPr>
          <w:rFonts w:ascii="Times New Roman" w:hAnsi="Times New Roman" w:cs="Times New Roman"/>
          <w:sz w:val="24"/>
          <w:szCs w:val="24"/>
        </w:rPr>
        <w:t>.</w:t>
      </w:r>
      <w:proofErr w:type="gramEnd"/>
      <w:r w:rsidRPr="00F54235">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F54235">
        <w:rPr>
          <w:rFonts w:ascii="Times New Roman" w:hAnsi="Times New Roman" w:cs="Times New Roman"/>
          <w:sz w:val="24"/>
          <w:szCs w:val="24"/>
        </w:rPr>
        <w:t xml:space="preserve">“Status Matters: Exploring Variations in Major Power Status Attribution.” </w:t>
      </w:r>
      <w:proofErr w:type="gramStart"/>
      <w:r w:rsidRPr="00F54235">
        <w:rPr>
          <w:rFonts w:ascii="Times New Roman" w:hAnsi="Times New Roman" w:cs="Times New Roman"/>
          <w:sz w:val="24"/>
          <w:szCs w:val="24"/>
        </w:rPr>
        <w:t xml:space="preserve">Presented at the </w:t>
      </w:r>
      <w:r>
        <w:rPr>
          <w:rFonts w:ascii="Times New Roman" w:hAnsi="Times New Roman" w:cs="Times New Roman"/>
          <w:sz w:val="24"/>
          <w:szCs w:val="24"/>
        </w:rPr>
        <w:t xml:space="preserve">Annual Meeting </w:t>
      </w:r>
      <w:r w:rsidRPr="00F54235">
        <w:rPr>
          <w:rFonts w:ascii="Times New Roman" w:hAnsi="Times New Roman" w:cs="Times New Roman"/>
          <w:sz w:val="24"/>
          <w:szCs w:val="24"/>
        </w:rPr>
        <w:t>of the International Studies Association, New Orleans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7121F" w:rsidRDefault="0017121F" w:rsidP="0017121F">
      <w:pPr>
        <w:ind w:right="-180"/>
        <w:rPr>
          <w:rFonts w:ascii="Times New Roman" w:hAnsi="Times New Roman" w:cs="Times New Roman"/>
          <w:sz w:val="24"/>
          <w:szCs w:val="24"/>
        </w:rPr>
      </w:pPr>
      <w:proofErr w:type="spellStart"/>
      <w:r>
        <w:rPr>
          <w:rFonts w:ascii="Times New Roman" w:hAnsi="Times New Roman" w:cs="Times New Roman"/>
          <w:sz w:val="24"/>
          <w:szCs w:val="24"/>
        </w:rPr>
        <w:t>Herz</w:t>
      </w:r>
      <w:proofErr w:type="spellEnd"/>
      <w:r>
        <w:rPr>
          <w:rFonts w:ascii="Times New Roman" w:hAnsi="Times New Roman" w:cs="Times New Roman"/>
          <w:sz w:val="24"/>
          <w:szCs w:val="24"/>
        </w:rPr>
        <w:t xml:space="preserve">, Monica.  2011. "Brazil: Major Power in the Making?"  In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Grant and Baird, eds., </w:t>
      </w:r>
      <w:r w:rsidRPr="001518F3">
        <w:rPr>
          <w:rFonts w:ascii="Times New Roman" w:hAnsi="Times New Roman" w:cs="Times New Roman"/>
          <w:i/>
          <w:sz w:val="24"/>
          <w:szCs w:val="24"/>
        </w:rPr>
        <w:t>Major Powers and the Quest for Status in International Politics: Global and Regional Perspectives</w:t>
      </w:r>
      <w:r>
        <w:rPr>
          <w:rFonts w:ascii="Times New Roman" w:hAnsi="Times New Roman" w:cs="Times New Roman"/>
          <w:sz w:val="24"/>
          <w:szCs w:val="24"/>
        </w:rPr>
        <w:t>. New York: Palgrave.</w:t>
      </w:r>
    </w:p>
    <w:p w:rsidR="0017121F" w:rsidRPr="0047174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lastRenderedPageBreak/>
        <w:t xml:space="preserve">Hymans, </w:t>
      </w:r>
      <w:proofErr w:type="spellStart"/>
      <w:r w:rsidRPr="0047174F">
        <w:rPr>
          <w:rFonts w:ascii="Times New Roman" w:hAnsi="Times New Roman" w:cs="Times New Roman"/>
          <w:sz w:val="24"/>
          <w:szCs w:val="24"/>
        </w:rPr>
        <w:t>Jaques</w:t>
      </w:r>
      <w:proofErr w:type="spellEnd"/>
      <w:r w:rsidRPr="0047174F">
        <w:rPr>
          <w:rFonts w:ascii="Times New Roman" w:hAnsi="Times New Roman" w:cs="Times New Roman"/>
          <w:sz w:val="24"/>
          <w:szCs w:val="24"/>
        </w:rPr>
        <w:t xml:space="preserve"> E. C. 2002. </w:t>
      </w:r>
      <w:proofErr w:type="gramStart"/>
      <w:r w:rsidRPr="0047174F">
        <w:rPr>
          <w:rFonts w:ascii="Times New Roman" w:hAnsi="Times New Roman" w:cs="Times New Roman"/>
          <w:sz w:val="24"/>
          <w:szCs w:val="24"/>
        </w:rPr>
        <w:t>“Applying Social Identity Theory to the Study of International Politics: A Caution and an Agenda.”</w:t>
      </w:r>
      <w:proofErr w:type="gramEnd"/>
      <w:r w:rsidRPr="0047174F">
        <w:rPr>
          <w:rFonts w:ascii="Times New Roman" w:hAnsi="Times New Roman" w:cs="Times New Roman"/>
          <w:sz w:val="24"/>
          <w:szCs w:val="24"/>
        </w:rPr>
        <w:t xml:space="preserve"> </w:t>
      </w:r>
      <w:proofErr w:type="gramStart"/>
      <w:r w:rsidRPr="0047174F">
        <w:rPr>
          <w:rFonts w:ascii="Times New Roman" w:hAnsi="Times New Roman" w:cs="Times New Roman"/>
          <w:sz w:val="24"/>
          <w:szCs w:val="24"/>
        </w:rPr>
        <w:t>Presented at the annual meeting of the International Studies Association, New Orleans</w:t>
      </w:r>
      <w:r>
        <w:rPr>
          <w:rFonts w:ascii="Times New Roman" w:hAnsi="Times New Roman" w:cs="Times New Roman"/>
          <w:sz w:val="24"/>
          <w:szCs w:val="24"/>
        </w:rPr>
        <w:t>.</w:t>
      </w:r>
      <w:proofErr w:type="gramEnd"/>
      <w:r w:rsidRPr="0047174F">
        <w:rPr>
          <w:rFonts w:ascii="Times New Roman" w:hAnsi="Times New Roman" w:cs="Times New Roman"/>
          <w:sz w:val="24"/>
          <w:szCs w:val="24"/>
        </w:rPr>
        <w:t xml:space="preserve"> </w:t>
      </w:r>
    </w:p>
    <w:p w:rsidR="0017121F" w:rsidRPr="00692159" w:rsidRDefault="0017121F" w:rsidP="0017121F">
      <w:pPr>
        <w:autoSpaceDE w:val="0"/>
        <w:autoSpaceDN w:val="0"/>
        <w:adjustRightInd w:val="0"/>
        <w:spacing w:after="0" w:line="240" w:lineRule="auto"/>
        <w:ind w:right="-180"/>
        <w:rPr>
          <w:rFonts w:ascii="Times New Roman" w:hAnsi="Times New Roman" w:cs="Times New Roman"/>
          <w:sz w:val="24"/>
          <w:szCs w:val="24"/>
        </w:rPr>
      </w:pPr>
      <w:proofErr w:type="gramStart"/>
      <w:r w:rsidRPr="00692159">
        <w:rPr>
          <w:rFonts w:ascii="Times New Roman" w:hAnsi="Times New Roman" w:cs="Times New Roman"/>
          <w:sz w:val="24"/>
          <w:szCs w:val="24"/>
        </w:rPr>
        <w:t>King, Gary and Will Lowe.</w:t>
      </w:r>
      <w:proofErr w:type="gramEnd"/>
      <w:r w:rsidRPr="00692159">
        <w:rPr>
          <w:rFonts w:ascii="Times New Roman" w:hAnsi="Times New Roman" w:cs="Times New Roman"/>
          <w:sz w:val="24"/>
          <w:szCs w:val="24"/>
        </w:rPr>
        <w:t xml:space="preserve"> 2003. “An Automated Information Extraction Tool for International</w:t>
      </w:r>
    </w:p>
    <w:p w:rsidR="0017121F" w:rsidRDefault="0017121F" w:rsidP="0017121F">
      <w:pPr>
        <w:ind w:right="-180"/>
        <w:rPr>
          <w:rFonts w:ascii="Times New Roman" w:hAnsi="Times New Roman" w:cs="Times New Roman"/>
          <w:sz w:val="24"/>
          <w:szCs w:val="24"/>
        </w:rPr>
      </w:pPr>
      <w:r w:rsidRPr="00692159">
        <w:rPr>
          <w:rFonts w:ascii="Times New Roman" w:hAnsi="Times New Roman" w:cs="Times New Roman"/>
          <w:sz w:val="24"/>
          <w:szCs w:val="24"/>
        </w:rPr>
        <w:t>Conflict Data with Performance as Good as Human Coders: A Rare Events</w:t>
      </w:r>
      <w:r>
        <w:rPr>
          <w:rFonts w:ascii="Times New Roman" w:hAnsi="Times New Roman" w:cs="Times New Roman"/>
          <w:sz w:val="24"/>
          <w:szCs w:val="24"/>
        </w:rPr>
        <w:t xml:space="preserve"> </w:t>
      </w:r>
      <w:r w:rsidRPr="00692159">
        <w:rPr>
          <w:rFonts w:ascii="Times New Roman" w:hAnsi="Times New Roman" w:cs="Times New Roman"/>
          <w:sz w:val="24"/>
          <w:szCs w:val="24"/>
        </w:rPr>
        <w:t xml:space="preserve">Evaluation Design.” </w:t>
      </w:r>
      <w:r w:rsidRPr="00692159">
        <w:rPr>
          <w:rFonts w:ascii="Times New Roman" w:hAnsi="Times New Roman" w:cs="Times New Roman"/>
          <w:i/>
          <w:sz w:val="24"/>
          <w:szCs w:val="24"/>
        </w:rPr>
        <w:t>International Organization</w:t>
      </w:r>
      <w:r w:rsidRPr="00692159">
        <w:rPr>
          <w:rFonts w:ascii="Times New Roman" w:hAnsi="Times New Roman" w:cs="Times New Roman"/>
          <w:sz w:val="24"/>
          <w:szCs w:val="24"/>
        </w:rPr>
        <w:t xml:space="preserve"> 57:617–642.</w:t>
      </w:r>
      <w:r>
        <w:rPr>
          <w:rFonts w:ascii="Times New Roman" w:hAnsi="Times New Roman" w:cs="Times New Roman"/>
          <w:sz w:val="24"/>
          <w:szCs w:val="24"/>
        </w:rPr>
        <w:t xml:space="preserve"> </w:t>
      </w:r>
    </w:p>
    <w:p w:rsidR="0017121F" w:rsidRDefault="0017121F" w:rsidP="0017121F">
      <w:pPr>
        <w:ind w:right="-180"/>
        <w:rPr>
          <w:rFonts w:ascii="Times New Roman" w:hAnsi="Times New Roman" w:cs="Times New Roman"/>
          <w:sz w:val="24"/>
          <w:szCs w:val="24"/>
        </w:rPr>
      </w:pPr>
      <w:proofErr w:type="spellStart"/>
      <w:proofErr w:type="gramStart"/>
      <w:r w:rsidRPr="00B40D9D">
        <w:rPr>
          <w:rFonts w:ascii="Times New Roman" w:hAnsi="Times New Roman" w:cs="Times New Roman"/>
          <w:sz w:val="24"/>
          <w:szCs w:val="24"/>
        </w:rPr>
        <w:t>Kug</w:t>
      </w:r>
      <w:r>
        <w:rPr>
          <w:rFonts w:ascii="Times New Roman" w:hAnsi="Times New Roman" w:cs="Times New Roman"/>
          <w:sz w:val="24"/>
          <w:szCs w:val="24"/>
        </w:rPr>
        <w:t>l</w:t>
      </w:r>
      <w:r w:rsidRPr="00B40D9D">
        <w:rPr>
          <w:rFonts w:ascii="Times New Roman" w:hAnsi="Times New Roman" w:cs="Times New Roman"/>
          <w:sz w:val="24"/>
          <w:szCs w:val="24"/>
        </w:rPr>
        <w:t>er</w:t>
      </w:r>
      <w:proofErr w:type="spellEnd"/>
      <w:r w:rsidRPr="00B40D9D">
        <w:rPr>
          <w:rFonts w:ascii="Times New Roman" w:hAnsi="Times New Roman" w:cs="Times New Roman"/>
          <w:sz w:val="24"/>
          <w:szCs w:val="24"/>
        </w:rPr>
        <w:t xml:space="preserve">, </w:t>
      </w:r>
      <w:proofErr w:type="spellStart"/>
      <w:r w:rsidRPr="00B40D9D">
        <w:rPr>
          <w:rFonts w:ascii="Times New Roman" w:hAnsi="Times New Roman" w:cs="Times New Roman"/>
          <w:sz w:val="24"/>
          <w:szCs w:val="24"/>
        </w:rPr>
        <w:t>Jacek</w:t>
      </w:r>
      <w:proofErr w:type="spellEnd"/>
      <w:r w:rsidRPr="00B40D9D">
        <w:rPr>
          <w:rFonts w:ascii="Times New Roman" w:hAnsi="Times New Roman" w:cs="Times New Roman"/>
          <w:sz w:val="24"/>
          <w:szCs w:val="24"/>
        </w:rPr>
        <w:t xml:space="preserve"> and Douglas Lemke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40D9D">
        <w:rPr>
          <w:rFonts w:ascii="Times New Roman" w:hAnsi="Times New Roman" w:cs="Times New Roman"/>
          <w:sz w:val="24"/>
          <w:szCs w:val="24"/>
        </w:rPr>
        <w:t>2000</w:t>
      </w:r>
      <w:r>
        <w:rPr>
          <w:rFonts w:ascii="Times New Roman" w:hAnsi="Times New Roman" w:cs="Times New Roman"/>
          <w:sz w:val="24"/>
          <w:szCs w:val="24"/>
        </w:rPr>
        <w:t xml:space="preserve">. </w:t>
      </w:r>
      <w:r w:rsidRPr="00B40D9D">
        <w:rPr>
          <w:rFonts w:ascii="Times New Roman" w:hAnsi="Times New Roman" w:cs="Times New Roman"/>
          <w:sz w:val="24"/>
          <w:szCs w:val="24"/>
        </w:rPr>
        <w:t>"The Power Transition Research Program",</w:t>
      </w:r>
      <w:r>
        <w:rPr>
          <w:rFonts w:ascii="Times New Roman" w:hAnsi="Times New Roman" w:cs="Times New Roman"/>
          <w:sz w:val="24"/>
          <w:szCs w:val="24"/>
        </w:rPr>
        <w:t xml:space="preserve"> in </w:t>
      </w:r>
      <w:proofErr w:type="spellStart"/>
      <w:r>
        <w:rPr>
          <w:rFonts w:ascii="Times New Roman" w:hAnsi="Times New Roman" w:cs="Times New Roman"/>
          <w:sz w:val="24"/>
          <w:szCs w:val="24"/>
        </w:rPr>
        <w:t>Midlarsky</w:t>
      </w:r>
      <w:proofErr w:type="spellEnd"/>
      <w:r>
        <w:rPr>
          <w:rFonts w:ascii="Times New Roman" w:hAnsi="Times New Roman" w:cs="Times New Roman"/>
          <w:sz w:val="24"/>
          <w:szCs w:val="24"/>
        </w:rPr>
        <w:t xml:space="preserve">, M., ed. </w:t>
      </w:r>
      <w:r w:rsidRPr="00D34864">
        <w:rPr>
          <w:rFonts w:ascii="Times New Roman" w:hAnsi="Times New Roman" w:cs="Times New Roman"/>
          <w:i/>
          <w:sz w:val="24"/>
          <w:szCs w:val="24"/>
        </w:rPr>
        <w:t>Handbook of War Studies II</w:t>
      </w:r>
      <w:r>
        <w:rPr>
          <w:rFonts w:ascii="Times New Roman" w:hAnsi="Times New Roman" w:cs="Times New Roman"/>
          <w:sz w:val="24"/>
          <w:szCs w:val="24"/>
        </w:rPr>
        <w:t xml:space="preserve">.  </w:t>
      </w:r>
      <w:proofErr w:type="spellStart"/>
      <w:r>
        <w:rPr>
          <w:rFonts w:ascii="Times New Roman" w:hAnsi="Times New Roman" w:cs="Times New Roman"/>
          <w:sz w:val="24"/>
          <w:szCs w:val="24"/>
        </w:rPr>
        <w:t>AnnArbor</w:t>
      </w:r>
      <w:proofErr w:type="spellEnd"/>
      <w:r>
        <w:rPr>
          <w:rFonts w:ascii="Times New Roman" w:hAnsi="Times New Roman" w:cs="Times New Roman"/>
          <w:sz w:val="24"/>
          <w:szCs w:val="24"/>
        </w:rPr>
        <w:t xml:space="preserve">, MI: University of Michigan Press.  </w:t>
      </w:r>
    </w:p>
    <w:p w:rsidR="0017121F" w:rsidRDefault="0017121F" w:rsidP="0017121F">
      <w:pPr>
        <w:ind w:right="-180"/>
        <w:rPr>
          <w:rFonts w:ascii="Times New Roman" w:hAnsi="Times New Roman" w:cs="Times New Roman"/>
          <w:sz w:val="24"/>
          <w:szCs w:val="24"/>
        </w:rPr>
      </w:pPr>
      <w:proofErr w:type="gramStart"/>
      <w:r w:rsidRPr="0047174F">
        <w:rPr>
          <w:rFonts w:ascii="Times New Roman" w:hAnsi="Times New Roman" w:cs="Times New Roman"/>
          <w:sz w:val="24"/>
          <w:szCs w:val="24"/>
        </w:rPr>
        <w:t>Larson, Deborah Welch, and Alexei Shevchenko.</w:t>
      </w:r>
      <w:proofErr w:type="gramEnd"/>
      <w:r w:rsidRPr="0047174F">
        <w:rPr>
          <w:rFonts w:ascii="Times New Roman" w:hAnsi="Times New Roman" w:cs="Times New Roman"/>
          <w:sz w:val="24"/>
          <w:szCs w:val="24"/>
        </w:rPr>
        <w:t xml:space="preserve"> 2003. “Shortcut to Greatness: The New Thinking and the Revolution in Soviet Foreign Policy.” </w:t>
      </w:r>
      <w:r w:rsidRPr="0047174F">
        <w:rPr>
          <w:rFonts w:ascii="Times New Roman" w:hAnsi="Times New Roman" w:cs="Times New Roman"/>
          <w:i/>
          <w:sz w:val="24"/>
          <w:szCs w:val="24"/>
        </w:rPr>
        <w:t>International Organization</w:t>
      </w:r>
      <w:r w:rsidRPr="0047174F">
        <w:rPr>
          <w:rFonts w:ascii="Times New Roman" w:hAnsi="Times New Roman" w:cs="Times New Roman"/>
          <w:sz w:val="24"/>
          <w:szCs w:val="24"/>
        </w:rPr>
        <w:t xml:space="preserve"> 57: 77-109.</w:t>
      </w:r>
      <w:r w:rsidRPr="00AD5859">
        <w:rPr>
          <w:rFonts w:ascii="Times New Roman" w:hAnsi="Times New Roman" w:cs="Times New Roman"/>
          <w:sz w:val="24"/>
          <w:szCs w:val="24"/>
        </w:rPr>
        <w:t xml:space="preserve"> </w:t>
      </w:r>
    </w:p>
    <w:p w:rsidR="0017121F" w:rsidRPr="0047174F" w:rsidRDefault="0017121F" w:rsidP="0017121F">
      <w:pPr>
        <w:ind w:right="-180"/>
        <w:rPr>
          <w:rFonts w:ascii="Times New Roman" w:hAnsi="Times New Roman" w:cs="Times New Roman"/>
          <w:sz w:val="24"/>
          <w:szCs w:val="24"/>
        </w:rPr>
      </w:pPr>
      <w:proofErr w:type="gramStart"/>
      <w:r w:rsidRPr="0047174F">
        <w:rPr>
          <w:rFonts w:ascii="Times New Roman" w:hAnsi="Times New Roman" w:cs="Times New Roman"/>
          <w:sz w:val="24"/>
          <w:szCs w:val="24"/>
        </w:rPr>
        <w:t>Larson, Deborah Welch</w:t>
      </w:r>
      <w:r>
        <w:rPr>
          <w:rFonts w:ascii="Times New Roman" w:hAnsi="Times New Roman" w:cs="Times New Roman"/>
          <w:sz w:val="24"/>
          <w:szCs w:val="24"/>
        </w:rPr>
        <w:t>,</w:t>
      </w:r>
      <w:r w:rsidRPr="0047174F">
        <w:rPr>
          <w:rFonts w:ascii="Times New Roman" w:hAnsi="Times New Roman" w:cs="Times New Roman"/>
          <w:sz w:val="24"/>
          <w:szCs w:val="24"/>
        </w:rPr>
        <w:t xml:space="preserve"> and Alexei Shevchenko.</w:t>
      </w:r>
      <w:proofErr w:type="gramEnd"/>
      <w:r w:rsidRPr="0047174F">
        <w:rPr>
          <w:rFonts w:ascii="Times New Roman" w:hAnsi="Times New Roman" w:cs="Times New Roman"/>
          <w:sz w:val="24"/>
          <w:szCs w:val="24"/>
        </w:rPr>
        <w:t xml:space="preserve"> </w:t>
      </w:r>
      <w:proofErr w:type="gramStart"/>
      <w:r w:rsidRPr="0047174F">
        <w:rPr>
          <w:rFonts w:ascii="Times New Roman" w:hAnsi="Times New Roman" w:cs="Times New Roman"/>
          <w:sz w:val="24"/>
          <w:szCs w:val="24"/>
        </w:rPr>
        <w:t>20</w:t>
      </w:r>
      <w:r>
        <w:rPr>
          <w:rFonts w:ascii="Times New Roman" w:hAnsi="Times New Roman" w:cs="Times New Roman"/>
          <w:sz w:val="24"/>
          <w:szCs w:val="24"/>
        </w:rPr>
        <w:t>10</w:t>
      </w:r>
      <w:r w:rsidRPr="0047174F">
        <w:rPr>
          <w:rFonts w:ascii="Times New Roman" w:hAnsi="Times New Roman" w:cs="Times New Roman"/>
          <w:sz w:val="24"/>
          <w:szCs w:val="24"/>
        </w:rPr>
        <w:t xml:space="preserve">. </w:t>
      </w:r>
      <w:r>
        <w:rPr>
          <w:rFonts w:ascii="Times New Roman" w:hAnsi="Times New Roman" w:cs="Times New Roman"/>
          <w:sz w:val="24"/>
          <w:szCs w:val="24"/>
        </w:rPr>
        <w:t xml:space="preserve">Status Seekers: Chinese and Russian Responses to U.S. Primacy,” </w:t>
      </w:r>
      <w:r w:rsidRPr="00AD5859">
        <w:rPr>
          <w:rFonts w:ascii="Times New Roman" w:hAnsi="Times New Roman" w:cs="Times New Roman"/>
          <w:i/>
          <w:sz w:val="24"/>
          <w:szCs w:val="24"/>
        </w:rPr>
        <w:t>International Security</w:t>
      </w:r>
      <w:r>
        <w:rPr>
          <w:rFonts w:ascii="Times New Roman" w:hAnsi="Times New Roman" w:cs="Times New Roman"/>
          <w:sz w:val="24"/>
          <w:szCs w:val="24"/>
        </w:rPr>
        <w:t xml:space="preserve"> 34:63-95.</w:t>
      </w:r>
      <w:proofErr w:type="gramEnd"/>
      <w:r>
        <w:rPr>
          <w:rFonts w:ascii="Times New Roman" w:hAnsi="Times New Roman" w:cs="Times New Roman"/>
          <w:sz w:val="24"/>
          <w:szCs w:val="24"/>
        </w:rPr>
        <w:t xml:space="preserve"> </w:t>
      </w:r>
    </w:p>
    <w:p w:rsidR="0017121F" w:rsidRPr="0047174F" w:rsidRDefault="0017121F" w:rsidP="0017121F">
      <w:pPr>
        <w:ind w:right="-1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7174F">
        <w:rPr>
          <w:rFonts w:ascii="Times New Roman" w:hAnsi="Times New Roman" w:cs="Times New Roman"/>
          <w:sz w:val="24"/>
          <w:szCs w:val="24"/>
        </w:rPr>
        <w:t>Levy, Jack S. 1983.</w:t>
      </w:r>
      <w:proofErr w:type="gramEnd"/>
      <w:r w:rsidRPr="0047174F">
        <w:rPr>
          <w:rFonts w:ascii="Times New Roman" w:hAnsi="Times New Roman" w:cs="Times New Roman"/>
          <w:sz w:val="24"/>
          <w:szCs w:val="24"/>
        </w:rPr>
        <w:t xml:space="preserve"> </w:t>
      </w:r>
      <w:proofErr w:type="gramStart"/>
      <w:r w:rsidRPr="0047174F">
        <w:rPr>
          <w:rFonts w:ascii="Times New Roman" w:hAnsi="Times New Roman" w:cs="Times New Roman"/>
          <w:i/>
          <w:sz w:val="24"/>
          <w:szCs w:val="24"/>
        </w:rPr>
        <w:t>War in the Modern Great Power System</w:t>
      </w:r>
      <w:r w:rsidRPr="0047174F">
        <w:rPr>
          <w:rFonts w:ascii="Times New Roman" w:hAnsi="Times New Roman" w:cs="Times New Roman"/>
          <w:sz w:val="24"/>
          <w:szCs w:val="24"/>
        </w:rPr>
        <w:t>.</w:t>
      </w:r>
      <w:proofErr w:type="gramEnd"/>
      <w:r w:rsidRPr="0047174F">
        <w:rPr>
          <w:rFonts w:ascii="Times New Roman" w:hAnsi="Times New Roman" w:cs="Times New Roman"/>
          <w:sz w:val="24"/>
          <w:szCs w:val="24"/>
        </w:rPr>
        <w:t xml:space="preserve"> Lexington: University Press of Kentucky.</w:t>
      </w:r>
    </w:p>
    <w:p w:rsidR="0017121F" w:rsidRPr="0047174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t xml:space="preserve">Mercer, Jonathan. 1995. “Anarchy and Identity.” </w:t>
      </w:r>
      <w:r w:rsidRPr="0047174F">
        <w:rPr>
          <w:rFonts w:ascii="Times New Roman" w:hAnsi="Times New Roman" w:cs="Times New Roman"/>
          <w:i/>
          <w:sz w:val="24"/>
          <w:szCs w:val="24"/>
        </w:rPr>
        <w:t>International Organization</w:t>
      </w:r>
      <w:r w:rsidRPr="0047174F">
        <w:rPr>
          <w:rFonts w:ascii="Times New Roman" w:hAnsi="Times New Roman" w:cs="Times New Roman"/>
          <w:sz w:val="24"/>
          <w:szCs w:val="24"/>
        </w:rPr>
        <w:t xml:space="preserve"> 49:229-252.</w:t>
      </w:r>
    </w:p>
    <w:p w:rsidR="0017121F" w:rsidRPr="0047174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t xml:space="preserve">Mercer, Jonathan. 1996. </w:t>
      </w:r>
      <w:r w:rsidRPr="0047174F">
        <w:rPr>
          <w:rFonts w:ascii="Times New Roman" w:hAnsi="Times New Roman" w:cs="Times New Roman"/>
          <w:i/>
          <w:sz w:val="24"/>
          <w:szCs w:val="24"/>
        </w:rPr>
        <w:t>Reputation and International Politics</w:t>
      </w:r>
      <w:r w:rsidRPr="0047174F">
        <w:rPr>
          <w:rFonts w:ascii="Times New Roman" w:hAnsi="Times New Roman" w:cs="Times New Roman"/>
          <w:sz w:val="24"/>
          <w:szCs w:val="24"/>
        </w:rPr>
        <w:t xml:space="preserve">. Ithaca, NY: Cornell University Press, </w:t>
      </w:r>
    </w:p>
    <w:p w:rsidR="0017121F" w:rsidRDefault="0017121F" w:rsidP="0017121F">
      <w:pPr>
        <w:ind w:right="-180"/>
        <w:rPr>
          <w:rFonts w:ascii="Times New Roman" w:hAnsi="Times New Roman" w:cs="Times New Roman"/>
          <w:sz w:val="24"/>
          <w:szCs w:val="24"/>
        </w:rPr>
      </w:pPr>
      <w:proofErr w:type="spellStart"/>
      <w:r>
        <w:rPr>
          <w:rFonts w:ascii="Times New Roman" w:hAnsi="Times New Roman" w:cs="Times New Roman"/>
          <w:sz w:val="24"/>
          <w:szCs w:val="24"/>
        </w:rPr>
        <w:t>Midlarsky</w:t>
      </w:r>
      <w:proofErr w:type="spellEnd"/>
      <w:r w:rsidRPr="0047174F">
        <w:rPr>
          <w:rFonts w:ascii="Times New Roman" w:hAnsi="Times New Roman" w:cs="Times New Roman"/>
          <w:sz w:val="24"/>
          <w:szCs w:val="24"/>
        </w:rPr>
        <w:t xml:space="preserve">, Manus. 1975. </w:t>
      </w:r>
      <w:proofErr w:type="gramStart"/>
      <w:r w:rsidRPr="0047174F">
        <w:rPr>
          <w:rFonts w:ascii="Times New Roman" w:hAnsi="Times New Roman" w:cs="Times New Roman"/>
          <w:i/>
          <w:sz w:val="24"/>
          <w:szCs w:val="24"/>
        </w:rPr>
        <w:t>On</w:t>
      </w:r>
      <w:proofErr w:type="gramEnd"/>
      <w:r w:rsidRPr="0047174F">
        <w:rPr>
          <w:rFonts w:ascii="Times New Roman" w:hAnsi="Times New Roman" w:cs="Times New Roman"/>
          <w:i/>
          <w:sz w:val="24"/>
          <w:szCs w:val="24"/>
        </w:rPr>
        <w:t xml:space="preserve"> War: Political Violence in the International System</w:t>
      </w:r>
      <w:r w:rsidRPr="0047174F">
        <w:rPr>
          <w:rFonts w:ascii="Times New Roman" w:hAnsi="Times New Roman" w:cs="Times New Roman"/>
          <w:sz w:val="24"/>
          <w:szCs w:val="24"/>
        </w:rPr>
        <w:t>. New York: Free Press.</w:t>
      </w:r>
    </w:p>
    <w:p w:rsidR="0017121F" w:rsidRDefault="0017121F" w:rsidP="0017121F">
      <w:pPr>
        <w:ind w:right="-180"/>
        <w:rPr>
          <w:rFonts w:ascii="Times New Roman" w:hAnsi="Times New Roman" w:cs="Times New Roman"/>
          <w:sz w:val="24"/>
          <w:szCs w:val="24"/>
        </w:rPr>
      </w:pPr>
      <w:proofErr w:type="gramStart"/>
      <w:r>
        <w:rPr>
          <w:rFonts w:ascii="Times New Roman" w:hAnsi="Times New Roman" w:cs="Times New Roman"/>
          <w:sz w:val="24"/>
          <w:szCs w:val="24"/>
        </w:rPr>
        <w:t>Morton, Jeffrey S., and Harvey Starr.</w:t>
      </w:r>
      <w:proofErr w:type="gramEnd"/>
      <w:r>
        <w:rPr>
          <w:rFonts w:ascii="Times New Roman" w:hAnsi="Times New Roman" w:cs="Times New Roman"/>
          <w:sz w:val="24"/>
          <w:szCs w:val="24"/>
        </w:rPr>
        <w:t xml:space="preserve"> 2001. “Uncertainty, Change and War: Power Fluctuations and War in the Modern Elite Power System.” </w:t>
      </w:r>
      <w:r w:rsidRPr="002F5186">
        <w:rPr>
          <w:rFonts w:ascii="Times New Roman" w:hAnsi="Times New Roman" w:cs="Times New Roman"/>
          <w:i/>
          <w:sz w:val="24"/>
          <w:szCs w:val="24"/>
        </w:rPr>
        <w:t>Journal of Peace Research</w:t>
      </w:r>
      <w:r>
        <w:rPr>
          <w:rFonts w:ascii="Times New Roman" w:hAnsi="Times New Roman" w:cs="Times New Roman"/>
          <w:sz w:val="24"/>
          <w:szCs w:val="24"/>
        </w:rPr>
        <w:t xml:space="preserve"> 38:49-66.</w:t>
      </w:r>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Nayar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Baldev</w:t>
      </w:r>
      <w:proofErr w:type="spellEnd"/>
      <w:r>
        <w:rPr>
          <w:rFonts w:ascii="Times New Roman" w:hAnsi="Times New Roman" w:cs="Times New Roman"/>
          <w:sz w:val="24"/>
          <w:szCs w:val="24"/>
        </w:rPr>
        <w:t xml:space="preserve"> Raj, and T.V. Paul.</w:t>
      </w:r>
      <w:proofErr w:type="gramEnd"/>
      <w:r>
        <w:rPr>
          <w:rFonts w:ascii="Times New Roman" w:hAnsi="Times New Roman" w:cs="Times New Roman"/>
          <w:sz w:val="24"/>
          <w:szCs w:val="24"/>
        </w:rPr>
        <w:t xml:space="preserve"> 2003. </w:t>
      </w:r>
      <w:r w:rsidRPr="003F7BE0">
        <w:rPr>
          <w:rFonts w:ascii="Times New Roman" w:hAnsi="Times New Roman" w:cs="Times New Roman"/>
          <w:i/>
          <w:sz w:val="24"/>
          <w:szCs w:val="24"/>
        </w:rPr>
        <w:t>India in the World Order: Searching for Major-Power Status</w:t>
      </w:r>
      <w:r>
        <w:rPr>
          <w:rFonts w:ascii="Times New Roman" w:hAnsi="Times New Roman" w:cs="Times New Roman"/>
          <w:sz w:val="24"/>
          <w:szCs w:val="24"/>
        </w:rPr>
        <w:t xml:space="preserve">. Cambridge: Cambridge University Press. </w:t>
      </w:r>
    </w:p>
    <w:p w:rsidR="0017121F" w:rsidRPr="001711BE"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Organski</w:t>
      </w:r>
      <w:proofErr w:type="spellEnd"/>
      <w:r>
        <w:rPr>
          <w:rFonts w:ascii="Times New Roman" w:hAnsi="Times New Roman" w:cs="Times New Roman"/>
          <w:sz w:val="24"/>
          <w:szCs w:val="24"/>
        </w:rPr>
        <w:t xml:space="preserve">, A.F.K. </w:t>
      </w:r>
      <w:proofErr w:type="spellStart"/>
      <w:r>
        <w:rPr>
          <w:rFonts w:ascii="Times New Roman" w:hAnsi="Times New Roman" w:cs="Times New Roman"/>
          <w:sz w:val="24"/>
          <w:szCs w:val="24"/>
        </w:rPr>
        <w:t>amd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Kluger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1980. </w:t>
      </w:r>
      <w:r>
        <w:rPr>
          <w:rFonts w:ascii="Times New Roman" w:hAnsi="Times New Roman" w:cs="Times New Roman"/>
          <w:i/>
          <w:sz w:val="24"/>
          <w:szCs w:val="24"/>
        </w:rPr>
        <w:t>The War Ledger</w:t>
      </w:r>
      <w:r>
        <w:rPr>
          <w:rFonts w:ascii="Times New Roman" w:hAnsi="Times New Roman" w:cs="Times New Roman"/>
          <w:sz w:val="24"/>
          <w:szCs w:val="24"/>
        </w:rPr>
        <w:t>. Chicago: University of Chicago Press.</w:t>
      </w:r>
    </w:p>
    <w:p w:rsidR="0017121F" w:rsidRDefault="0017121F" w:rsidP="0017121F">
      <w:pPr>
        <w:ind w:right="-180"/>
        <w:rPr>
          <w:rFonts w:ascii="Times New Roman" w:hAnsi="Times New Roman" w:cs="Times New Roman"/>
          <w:sz w:val="24"/>
          <w:szCs w:val="24"/>
        </w:rPr>
      </w:pPr>
      <w:proofErr w:type="spellStart"/>
      <w:r>
        <w:rPr>
          <w:rFonts w:ascii="Times New Roman" w:hAnsi="Times New Roman" w:cs="Times New Roman"/>
          <w:sz w:val="24"/>
          <w:szCs w:val="24"/>
        </w:rPr>
        <w:t>Rhamey</w:t>
      </w:r>
      <w:proofErr w:type="spellEnd"/>
      <w:r>
        <w:rPr>
          <w:rFonts w:ascii="Times New Roman" w:hAnsi="Times New Roman" w:cs="Times New Roman"/>
          <w:sz w:val="24"/>
          <w:szCs w:val="24"/>
        </w:rPr>
        <w:t xml:space="preserve">, J. Patrick, </w:t>
      </w:r>
      <w:proofErr w:type="spellStart"/>
      <w:r>
        <w:rPr>
          <w:rFonts w:ascii="Times New Roman" w:hAnsi="Times New Roman" w:cs="Times New Roman"/>
          <w:sz w:val="24"/>
          <w:szCs w:val="24"/>
        </w:rPr>
        <w:t>Kirssa</w:t>
      </w:r>
      <w:proofErr w:type="spellEnd"/>
      <w:r>
        <w:rPr>
          <w:rFonts w:ascii="Times New Roman" w:hAnsi="Times New Roman" w:cs="Times New Roman"/>
          <w:sz w:val="24"/>
          <w:szCs w:val="24"/>
        </w:rPr>
        <w:t xml:space="preserve"> Cline, </w:t>
      </w:r>
      <w:proofErr w:type="spellStart"/>
      <w:r>
        <w:rPr>
          <w:rFonts w:ascii="Times New Roman" w:hAnsi="Times New Roman" w:cs="Times New Roman"/>
          <w:sz w:val="24"/>
          <w:szCs w:val="24"/>
        </w:rPr>
        <w:t>Sverre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Bodung</w:t>
      </w:r>
      <w:proofErr w:type="spellEnd"/>
      <w:r>
        <w:rPr>
          <w:rFonts w:ascii="Times New Roman" w:hAnsi="Times New Roman" w:cs="Times New Roman"/>
          <w:sz w:val="24"/>
          <w:szCs w:val="24"/>
        </w:rPr>
        <w:t xml:space="preserve">, Alexis </w:t>
      </w:r>
      <w:proofErr w:type="spellStart"/>
      <w:r>
        <w:rPr>
          <w:rFonts w:ascii="Times New Roman" w:hAnsi="Times New Roman" w:cs="Times New Roman"/>
          <w:sz w:val="24"/>
          <w:szCs w:val="24"/>
        </w:rPr>
        <w:t>Henshaw</w:t>
      </w:r>
      <w:proofErr w:type="spellEnd"/>
      <w:r>
        <w:rPr>
          <w:rFonts w:ascii="Times New Roman" w:hAnsi="Times New Roman" w:cs="Times New Roman"/>
          <w:sz w:val="24"/>
          <w:szCs w:val="24"/>
        </w:rPr>
        <w:t xml:space="preserve">, Beau James, </w:t>
      </w:r>
      <w:proofErr w:type="spellStart"/>
      <w:r>
        <w:rPr>
          <w:rFonts w:ascii="Times New Roman" w:hAnsi="Times New Roman" w:cs="Times New Roman"/>
          <w:sz w:val="24"/>
          <w:szCs w:val="24"/>
        </w:rPr>
        <w:t>Chansuk</w:t>
      </w:r>
      <w:proofErr w:type="spellEnd"/>
      <w:r>
        <w:rPr>
          <w:rFonts w:ascii="Times New Roman" w:hAnsi="Times New Roman" w:cs="Times New Roman"/>
          <w:sz w:val="24"/>
          <w:szCs w:val="24"/>
        </w:rPr>
        <w:t xml:space="preserve"> Kang, </w:t>
      </w:r>
      <w:proofErr w:type="spellStart"/>
      <w:r>
        <w:rPr>
          <w:rFonts w:ascii="Times New Roman" w:hAnsi="Times New Roman" w:cs="Times New Roman"/>
          <w:sz w:val="24"/>
          <w:szCs w:val="24"/>
        </w:rPr>
        <w:t>Alesia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Sedziaka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Aakriti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Tandon</w:t>
      </w:r>
      <w:proofErr w:type="spellEnd"/>
      <w:r>
        <w:rPr>
          <w:rFonts w:ascii="Times New Roman" w:hAnsi="Times New Roman" w:cs="Times New Roman"/>
          <w:sz w:val="24"/>
          <w:szCs w:val="24"/>
        </w:rPr>
        <w:t xml:space="preserve">, and Thomas J.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2010.  “Diplomatic Contact Database (DIPCON), v1.1.”  Online: </w:t>
      </w:r>
      <w:hyperlink r:id="rId15" w:history="1">
        <w:r w:rsidRPr="00853A07">
          <w:rPr>
            <w:rStyle w:val="Hyperlink"/>
            <w:rFonts w:ascii="Times New Roman" w:hAnsi="Times New Roman" w:cs="Times New Roman"/>
            <w:sz w:val="24"/>
            <w:szCs w:val="24"/>
          </w:rPr>
          <w:t>www.u.arizona.edu/~volgy/</w:t>
        </w:r>
      </w:hyperlink>
    </w:p>
    <w:p w:rsidR="0017121F" w:rsidRDefault="0017121F" w:rsidP="0017121F">
      <w:pPr>
        <w:ind w:right="-180"/>
        <w:rPr>
          <w:rFonts w:ascii="Times New Roman" w:hAnsi="Times New Roman" w:cs="Times New Roman"/>
          <w:sz w:val="24"/>
          <w:szCs w:val="24"/>
        </w:rPr>
      </w:pPr>
      <w:proofErr w:type="spellStart"/>
      <w:r>
        <w:rPr>
          <w:rFonts w:ascii="Times New Roman" w:hAnsi="Times New Roman" w:cs="Times New Roman"/>
          <w:sz w:val="24"/>
          <w:szCs w:val="24"/>
        </w:rPr>
        <w:t>Seabra</w:t>
      </w:r>
      <w:proofErr w:type="spellEnd"/>
      <w:r>
        <w:rPr>
          <w:rFonts w:ascii="Times New Roman" w:hAnsi="Times New Roman" w:cs="Times New Roman"/>
          <w:sz w:val="24"/>
          <w:szCs w:val="24"/>
        </w:rPr>
        <w:t xml:space="preserve">, Pedro.  2010. “ECOWAS and the Brazilian Foothold in Asia.” </w:t>
      </w:r>
      <w:proofErr w:type="gramStart"/>
      <w:r>
        <w:rPr>
          <w:rFonts w:ascii="Times New Roman" w:hAnsi="Times New Roman" w:cs="Times New Roman"/>
          <w:sz w:val="24"/>
          <w:szCs w:val="24"/>
        </w:rPr>
        <w:t>IPRIS Viewpoints (September).</w:t>
      </w:r>
      <w:proofErr w:type="gramEnd"/>
    </w:p>
    <w:p w:rsidR="0017121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t xml:space="preserve">Singer, David J. 1988. </w:t>
      </w:r>
      <w:proofErr w:type="gramStart"/>
      <w:r w:rsidRPr="0047174F">
        <w:rPr>
          <w:rFonts w:ascii="Times New Roman" w:hAnsi="Times New Roman" w:cs="Times New Roman"/>
          <w:sz w:val="24"/>
          <w:szCs w:val="24"/>
        </w:rPr>
        <w:t>“Reconstructing the Correlates of War Dataset on Material Capabilities of States, 1816-1985.”</w:t>
      </w:r>
      <w:proofErr w:type="gramEnd"/>
      <w:r w:rsidRPr="0047174F">
        <w:rPr>
          <w:rFonts w:ascii="Times New Roman" w:hAnsi="Times New Roman" w:cs="Times New Roman"/>
          <w:sz w:val="24"/>
          <w:szCs w:val="24"/>
        </w:rPr>
        <w:t xml:space="preserve"> </w:t>
      </w:r>
      <w:r w:rsidRPr="0047174F">
        <w:rPr>
          <w:rFonts w:ascii="Times New Roman" w:hAnsi="Times New Roman" w:cs="Times New Roman"/>
          <w:i/>
          <w:sz w:val="24"/>
          <w:szCs w:val="24"/>
        </w:rPr>
        <w:t>International Interactions</w:t>
      </w:r>
      <w:r w:rsidRPr="0047174F">
        <w:rPr>
          <w:rFonts w:ascii="Times New Roman" w:hAnsi="Times New Roman" w:cs="Times New Roman"/>
          <w:sz w:val="24"/>
          <w:szCs w:val="24"/>
        </w:rPr>
        <w:t xml:space="preserve"> 14: 115–32.</w:t>
      </w:r>
    </w:p>
    <w:p w:rsidR="0017121F" w:rsidRDefault="0017121F" w:rsidP="0017121F">
      <w:pPr>
        <w:ind w:right="-180"/>
        <w:rPr>
          <w:rFonts w:ascii="Times New Roman" w:hAnsi="Times New Roman" w:cs="Times New Roman"/>
          <w:sz w:val="24"/>
          <w:szCs w:val="24"/>
        </w:rPr>
      </w:pPr>
      <w:proofErr w:type="gramStart"/>
      <w:r>
        <w:rPr>
          <w:rFonts w:ascii="Times New Roman" w:hAnsi="Times New Roman" w:cs="Times New Roman"/>
          <w:sz w:val="24"/>
          <w:szCs w:val="24"/>
        </w:rPr>
        <w:lastRenderedPageBreak/>
        <w:t>Strange, Susan.</w:t>
      </w:r>
      <w:proofErr w:type="gramEnd"/>
      <w:r>
        <w:rPr>
          <w:rFonts w:ascii="Times New Roman" w:hAnsi="Times New Roman" w:cs="Times New Roman"/>
          <w:sz w:val="24"/>
          <w:szCs w:val="24"/>
        </w:rPr>
        <w:t xml:space="preserve"> 1989. “Toward a Theory of Transnational Empire.” </w:t>
      </w:r>
      <w:proofErr w:type="gramStart"/>
      <w:r>
        <w:rPr>
          <w:rFonts w:ascii="Times New Roman" w:hAnsi="Times New Roman" w:cs="Times New Roman"/>
          <w:sz w:val="24"/>
          <w:szCs w:val="24"/>
        </w:rPr>
        <w:t xml:space="preserve">In  </w:t>
      </w:r>
      <w:proofErr w:type="spellStart"/>
      <w:r>
        <w:rPr>
          <w:rFonts w:ascii="Times New Roman" w:hAnsi="Times New Roman" w:cs="Times New Roman"/>
          <w:sz w:val="24"/>
          <w:szCs w:val="24"/>
        </w:rPr>
        <w:t>Czempiel</w:t>
      </w:r>
      <w:proofErr w:type="spellEnd"/>
      <w:proofErr w:type="gramEnd"/>
      <w:r>
        <w:rPr>
          <w:rFonts w:ascii="Times New Roman" w:hAnsi="Times New Roman" w:cs="Times New Roman"/>
          <w:sz w:val="24"/>
          <w:szCs w:val="24"/>
        </w:rPr>
        <w:t xml:space="preserve">, Ernst Otto, and James N. </w:t>
      </w:r>
      <w:proofErr w:type="spellStart"/>
      <w:r>
        <w:rPr>
          <w:rFonts w:ascii="Times New Roman" w:hAnsi="Times New Roman" w:cs="Times New Roman"/>
          <w:sz w:val="24"/>
          <w:szCs w:val="24"/>
        </w:rPr>
        <w:t>Rosenau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sidRPr="00BB0E03">
        <w:rPr>
          <w:rFonts w:ascii="Times New Roman" w:hAnsi="Times New Roman" w:cs="Times New Roman"/>
          <w:i/>
          <w:sz w:val="24"/>
          <w:szCs w:val="24"/>
        </w:rPr>
        <w:t>Global Changes and Theoretical Challenges: Approaches to World Politics for the 1990s</w:t>
      </w:r>
      <w:r>
        <w:rPr>
          <w:rFonts w:ascii="Times New Roman" w:hAnsi="Times New Roman" w:cs="Times New Roman"/>
          <w:sz w:val="24"/>
          <w:szCs w:val="24"/>
        </w:rPr>
        <w:t>. Lexington: Lexington Books.</w:t>
      </w:r>
    </w:p>
    <w:p w:rsidR="0017121F" w:rsidRDefault="0017121F" w:rsidP="0017121F">
      <w:pPr>
        <w:ind w:right="-180"/>
        <w:rPr>
          <w:rFonts w:ascii="Times New Roman" w:hAnsi="Times New Roman" w:cs="Times New Roman"/>
          <w:sz w:val="24"/>
          <w:szCs w:val="24"/>
        </w:rPr>
      </w:pPr>
      <w:proofErr w:type="gramStart"/>
      <w:r w:rsidRPr="0047174F">
        <w:rPr>
          <w:rFonts w:ascii="Times New Roman" w:hAnsi="Times New Roman" w:cs="Times New Roman"/>
          <w:sz w:val="24"/>
          <w:szCs w:val="24"/>
        </w:rPr>
        <w:t xml:space="preserve">Sylvan, David, Corinne Graff and </w:t>
      </w:r>
      <w:proofErr w:type="spellStart"/>
      <w:r w:rsidRPr="0047174F">
        <w:rPr>
          <w:rFonts w:ascii="Times New Roman" w:hAnsi="Times New Roman" w:cs="Times New Roman"/>
          <w:sz w:val="24"/>
          <w:szCs w:val="24"/>
        </w:rPr>
        <w:t>Elisabetta</w:t>
      </w:r>
      <w:proofErr w:type="spellEnd"/>
      <w:r w:rsidRPr="0047174F">
        <w:rPr>
          <w:rFonts w:ascii="Times New Roman" w:hAnsi="Times New Roman" w:cs="Times New Roman"/>
          <w:sz w:val="24"/>
          <w:szCs w:val="24"/>
        </w:rPr>
        <w:t xml:space="preserve"> </w:t>
      </w:r>
      <w:proofErr w:type="spellStart"/>
      <w:r w:rsidRPr="0047174F">
        <w:rPr>
          <w:rFonts w:ascii="Times New Roman" w:hAnsi="Times New Roman" w:cs="Times New Roman"/>
          <w:sz w:val="24"/>
          <w:szCs w:val="24"/>
        </w:rPr>
        <w:t>Pugliese</w:t>
      </w:r>
      <w:proofErr w:type="spellEnd"/>
      <w:r w:rsidRPr="0047174F">
        <w:rPr>
          <w:rFonts w:ascii="Times New Roman" w:hAnsi="Times New Roman" w:cs="Times New Roman"/>
          <w:sz w:val="24"/>
          <w:szCs w:val="24"/>
        </w:rPr>
        <w:t>.</w:t>
      </w:r>
      <w:proofErr w:type="gramEnd"/>
      <w:r w:rsidRPr="0047174F">
        <w:rPr>
          <w:rFonts w:ascii="Times New Roman" w:hAnsi="Times New Roman" w:cs="Times New Roman"/>
          <w:sz w:val="24"/>
          <w:szCs w:val="24"/>
        </w:rPr>
        <w:t xml:space="preserve"> 1998. “Status and Prestige in International Relations.” Presented at the Third Pan-European International Relations Conference, Vienna, Austria, </w:t>
      </w:r>
      <w:proofErr w:type="gramStart"/>
      <w:r w:rsidRPr="0047174F">
        <w:rPr>
          <w:rFonts w:ascii="Times New Roman" w:hAnsi="Times New Roman" w:cs="Times New Roman"/>
          <w:sz w:val="24"/>
          <w:szCs w:val="24"/>
        </w:rPr>
        <w:t>September</w:t>
      </w:r>
      <w:proofErr w:type="gramEnd"/>
      <w:r w:rsidRPr="0047174F">
        <w:rPr>
          <w:rFonts w:ascii="Times New Roman" w:hAnsi="Times New Roman" w:cs="Times New Roman"/>
          <w:sz w:val="24"/>
          <w:szCs w:val="24"/>
        </w:rPr>
        <w:t xml:space="preserve"> 16-19</w:t>
      </w:r>
      <w:r>
        <w:rPr>
          <w:rFonts w:ascii="Times New Roman" w:hAnsi="Times New Roman" w:cs="Times New Roman"/>
          <w:sz w:val="24"/>
          <w:szCs w:val="24"/>
        </w:rPr>
        <w:t xml:space="preserve">. </w:t>
      </w:r>
    </w:p>
    <w:p w:rsidR="0017121F" w:rsidRPr="00A40181" w:rsidRDefault="0017121F" w:rsidP="0017121F">
      <w:pPr>
        <w:ind w:right="-180"/>
        <w:rPr>
          <w:rFonts w:ascii="Times New Roman" w:hAnsi="Times New Roman" w:cs="Times New Roman"/>
          <w:sz w:val="24"/>
          <w:szCs w:val="24"/>
        </w:rPr>
      </w:pPr>
      <w:r>
        <w:rPr>
          <w:rFonts w:ascii="Times New Roman" w:hAnsi="Times New Roman" w:cs="Times New Roman"/>
          <w:sz w:val="24"/>
          <w:szCs w:val="24"/>
        </w:rPr>
        <w:t xml:space="preserve">Thompson, William R. 2011. </w:t>
      </w:r>
      <w:proofErr w:type="gramStart"/>
      <w:r>
        <w:rPr>
          <w:rFonts w:ascii="Times New Roman" w:hAnsi="Times New Roman" w:cs="Times New Roman"/>
          <w:sz w:val="24"/>
          <w:szCs w:val="24"/>
        </w:rPr>
        <w:t>"</w:t>
      </w:r>
      <w:r w:rsidRPr="00B56A79">
        <w:rPr>
          <w:rFonts w:ascii="Times New Roman" w:hAnsi="Times New Roman" w:cs="Times New Roman"/>
          <w:sz w:val="24"/>
          <w:szCs w:val="24"/>
        </w:rPr>
        <w:t>The United States as Global Leader, Global Power, and Status Consistent Power?</w:t>
      </w:r>
      <w:r>
        <w:rPr>
          <w:rFonts w:ascii="Times New Roman" w:hAnsi="Times New Roman" w:cs="Times New Roman"/>
          <w:sz w:val="24"/>
          <w:szCs w:val="24"/>
        </w:rPr>
        <w:t>"</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Grant and Baird, eds. </w:t>
      </w:r>
      <w:r w:rsidRPr="001518F3">
        <w:rPr>
          <w:rFonts w:ascii="Times New Roman" w:hAnsi="Times New Roman" w:cs="Times New Roman"/>
          <w:i/>
          <w:sz w:val="24"/>
          <w:szCs w:val="24"/>
        </w:rPr>
        <w:t>Major Powers and the Quest for Status in International Politics: Global and Regional Perspectives</w:t>
      </w:r>
      <w:r>
        <w:rPr>
          <w:rFonts w:ascii="Times New Roman" w:hAnsi="Times New Roman" w:cs="Times New Roman"/>
          <w:sz w:val="24"/>
          <w:szCs w:val="24"/>
        </w:rPr>
        <w:t>. New York: Palgrave.</w:t>
      </w:r>
    </w:p>
    <w:p w:rsidR="0017121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t xml:space="preserve">Thucydides. 1951. </w:t>
      </w:r>
      <w:r w:rsidRPr="0047174F">
        <w:rPr>
          <w:rFonts w:ascii="Times New Roman" w:hAnsi="Times New Roman" w:cs="Times New Roman"/>
          <w:i/>
          <w:sz w:val="24"/>
          <w:szCs w:val="24"/>
        </w:rPr>
        <w:t>Complete Writings: The Peloponnesian Wars</w:t>
      </w:r>
      <w:r w:rsidRPr="0047174F">
        <w:rPr>
          <w:rFonts w:ascii="Times New Roman" w:hAnsi="Times New Roman" w:cs="Times New Roman"/>
          <w:sz w:val="24"/>
          <w:szCs w:val="24"/>
        </w:rPr>
        <w:t xml:space="preserve">. New York: Modern Library. </w:t>
      </w:r>
      <w:proofErr w:type="gramStart"/>
      <w:r w:rsidRPr="0047174F">
        <w:rPr>
          <w:rFonts w:ascii="Times New Roman" w:hAnsi="Times New Roman" w:cs="Times New Roman"/>
          <w:sz w:val="24"/>
          <w:szCs w:val="24"/>
        </w:rPr>
        <w:t>[Trans. Richard Crawley, adapted by Suresh Bald, Willamette University.]</w:t>
      </w:r>
      <w:proofErr w:type="gramEnd"/>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Volgy</w:t>
      </w:r>
      <w:proofErr w:type="spellEnd"/>
      <w:r>
        <w:rPr>
          <w:rFonts w:ascii="Times New Roman" w:hAnsi="Times New Roman" w:cs="Times New Roman"/>
          <w:sz w:val="24"/>
          <w:szCs w:val="24"/>
        </w:rPr>
        <w:t xml:space="preserve">, Thomas J., and Alison </w:t>
      </w:r>
      <w:proofErr w:type="spellStart"/>
      <w:r>
        <w:rPr>
          <w:rFonts w:ascii="Times New Roman" w:hAnsi="Times New Roman" w:cs="Times New Roman"/>
          <w:sz w:val="24"/>
          <w:szCs w:val="24"/>
        </w:rPr>
        <w:t>Bailin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2003. </w:t>
      </w:r>
      <w:r w:rsidRPr="006D0ACC">
        <w:rPr>
          <w:rFonts w:ascii="Times New Roman" w:hAnsi="Times New Roman" w:cs="Times New Roman"/>
          <w:i/>
          <w:sz w:val="24"/>
          <w:szCs w:val="24"/>
        </w:rPr>
        <w:t>International Politics and State Stren</w:t>
      </w:r>
      <w:r>
        <w:rPr>
          <w:rFonts w:ascii="Times New Roman" w:hAnsi="Times New Roman" w:cs="Times New Roman"/>
          <w:sz w:val="24"/>
          <w:szCs w:val="24"/>
        </w:rPr>
        <w:t xml:space="preserve">gth. Boulder: Lynne </w:t>
      </w:r>
      <w:proofErr w:type="spellStart"/>
      <w:r>
        <w:rPr>
          <w:rFonts w:ascii="Times New Roman" w:hAnsi="Times New Roman" w:cs="Times New Roman"/>
          <w:sz w:val="24"/>
          <w:szCs w:val="24"/>
        </w:rPr>
        <w:t>Rienner</w:t>
      </w:r>
      <w:proofErr w:type="spellEnd"/>
      <w:r>
        <w:rPr>
          <w:rFonts w:ascii="Times New Roman" w:hAnsi="Times New Roman" w:cs="Times New Roman"/>
          <w:sz w:val="24"/>
          <w:szCs w:val="24"/>
        </w:rPr>
        <w:t>.</w:t>
      </w:r>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Volgy</w:t>
      </w:r>
      <w:proofErr w:type="spellEnd"/>
      <w:r>
        <w:rPr>
          <w:rFonts w:ascii="Times New Roman" w:hAnsi="Times New Roman" w:cs="Times New Roman"/>
          <w:sz w:val="24"/>
          <w:szCs w:val="24"/>
        </w:rPr>
        <w:t xml:space="preserve">, Thomas J., </w:t>
      </w:r>
      <w:proofErr w:type="spellStart"/>
      <w:r>
        <w:rPr>
          <w:rFonts w:ascii="Times New Roman" w:hAnsi="Times New Roman" w:cs="Times New Roman"/>
          <w:sz w:val="24"/>
          <w:szCs w:val="24"/>
        </w:rPr>
        <w:t>Zlatko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Sabic</w:t>
      </w:r>
      <w:proofErr w:type="spellEnd"/>
      <w:r>
        <w:rPr>
          <w:rFonts w:ascii="Times New Roman" w:hAnsi="Times New Roman" w:cs="Times New Roman"/>
          <w:sz w:val="24"/>
          <w:szCs w:val="24"/>
        </w:rPr>
        <w:t xml:space="preserve">, Petra </w:t>
      </w:r>
      <w:proofErr w:type="spellStart"/>
      <w:r>
        <w:rPr>
          <w:rFonts w:ascii="Times New Roman" w:hAnsi="Times New Roman" w:cs="Times New Roman"/>
          <w:sz w:val="24"/>
          <w:szCs w:val="24"/>
        </w:rPr>
        <w:t>Roter</w:t>
      </w:r>
      <w:proofErr w:type="spellEnd"/>
      <w:r>
        <w:rPr>
          <w:rFonts w:ascii="Times New Roman" w:hAnsi="Times New Roman" w:cs="Times New Roman"/>
          <w:sz w:val="24"/>
          <w:szCs w:val="24"/>
        </w:rPr>
        <w:t xml:space="preserve">, and Andrea </w:t>
      </w:r>
      <w:proofErr w:type="spellStart"/>
      <w:r>
        <w:rPr>
          <w:rFonts w:ascii="Times New Roman" w:hAnsi="Times New Roman" w:cs="Times New Roman"/>
          <w:sz w:val="24"/>
          <w:szCs w:val="24"/>
        </w:rPr>
        <w:t>Gerlak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2009. </w:t>
      </w:r>
      <w:r w:rsidRPr="00017E72">
        <w:rPr>
          <w:rFonts w:ascii="Times New Roman" w:hAnsi="Times New Roman" w:cs="Times New Roman"/>
          <w:i/>
          <w:sz w:val="24"/>
          <w:szCs w:val="24"/>
        </w:rPr>
        <w:t>Mapping the New World Order</w:t>
      </w:r>
      <w:r>
        <w:rPr>
          <w:rFonts w:ascii="Times New Roman" w:hAnsi="Times New Roman" w:cs="Times New Roman"/>
          <w:sz w:val="24"/>
          <w:szCs w:val="24"/>
        </w:rPr>
        <w:t xml:space="preserve">. </w:t>
      </w:r>
      <w:proofErr w:type="gramStart"/>
      <w:r>
        <w:rPr>
          <w:rFonts w:ascii="Times New Roman" w:hAnsi="Times New Roman" w:cs="Times New Roman"/>
          <w:sz w:val="24"/>
          <w:szCs w:val="24"/>
        </w:rPr>
        <w:t>Wiley.</w:t>
      </w:r>
      <w:proofErr w:type="gramEnd"/>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Volgy</w:t>
      </w:r>
      <w:proofErr w:type="spellEnd"/>
      <w:r>
        <w:rPr>
          <w:rFonts w:ascii="Times New Roman" w:hAnsi="Times New Roman" w:cs="Times New Roman"/>
          <w:sz w:val="24"/>
          <w:szCs w:val="24"/>
        </w:rPr>
        <w:t xml:space="preserve">, Thomas J., Renato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Keith A. Grant, and Ryan G. Baird.</w:t>
      </w:r>
      <w:proofErr w:type="gramEnd"/>
      <w:r>
        <w:rPr>
          <w:rFonts w:ascii="Times New Roman" w:hAnsi="Times New Roman" w:cs="Times New Roman"/>
          <w:sz w:val="24"/>
          <w:szCs w:val="24"/>
        </w:rPr>
        <w:t xml:space="preserve"> 2011a. </w:t>
      </w:r>
      <w:r w:rsidRPr="00C634CF">
        <w:rPr>
          <w:rFonts w:ascii="Times New Roman" w:hAnsi="Times New Roman" w:cs="Times New Roman"/>
          <w:i/>
          <w:sz w:val="24"/>
          <w:szCs w:val="24"/>
        </w:rPr>
        <w:t>Major Powers and the Quest for Status in International Politics: Global and Regional Perspectives.</w:t>
      </w:r>
      <w:r>
        <w:rPr>
          <w:rFonts w:ascii="Times New Roman" w:hAnsi="Times New Roman" w:cs="Times New Roman"/>
          <w:sz w:val="24"/>
          <w:szCs w:val="24"/>
        </w:rPr>
        <w:t xml:space="preserve"> New York: Palgrave MacMillan</w:t>
      </w:r>
      <w:bookmarkStart w:id="1" w:name="_GoBack"/>
      <w:bookmarkEnd w:id="1"/>
      <w:r>
        <w:rPr>
          <w:rFonts w:ascii="Times New Roman" w:hAnsi="Times New Roman" w:cs="Times New Roman"/>
          <w:sz w:val="24"/>
          <w:szCs w:val="24"/>
        </w:rPr>
        <w:t>.</w:t>
      </w:r>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Volgy</w:t>
      </w:r>
      <w:proofErr w:type="spellEnd"/>
      <w:r>
        <w:rPr>
          <w:rFonts w:ascii="Times New Roman" w:hAnsi="Times New Roman" w:cs="Times New Roman"/>
          <w:sz w:val="24"/>
          <w:szCs w:val="24"/>
        </w:rPr>
        <w:t xml:space="preserve">, Thomas J., Renato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Keith A. Grant, and Ryan G. Baird.</w:t>
      </w:r>
      <w:proofErr w:type="gramEnd"/>
      <w:r>
        <w:rPr>
          <w:rFonts w:ascii="Times New Roman" w:hAnsi="Times New Roman" w:cs="Times New Roman"/>
          <w:sz w:val="24"/>
          <w:szCs w:val="24"/>
        </w:rPr>
        <w:t xml:space="preserve"> 201</w:t>
      </w:r>
      <w:r w:rsidR="00E66D17">
        <w:rPr>
          <w:rFonts w:ascii="Times New Roman" w:hAnsi="Times New Roman" w:cs="Times New Roman"/>
          <w:sz w:val="24"/>
          <w:szCs w:val="24"/>
        </w:rPr>
        <w:t>1</w:t>
      </w:r>
      <w:r>
        <w:rPr>
          <w:rFonts w:ascii="Times New Roman" w:hAnsi="Times New Roman" w:cs="Times New Roman"/>
          <w:sz w:val="24"/>
          <w:szCs w:val="24"/>
        </w:rPr>
        <w:t xml:space="preserve">b. “Major Power Status Attribution: Conceptual and Methodological Issues,” in </w:t>
      </w:r>
      <w:proofErr w:type="spellStart"/>
      <w:r>
        <w:rPr>
          <w:rFonts w:ascii="Times New Roman" w:hAnsi="Times New Roman" w:cs="Times New Roman"/>
          <w:sz w:val="24"/>
          <w:szCs w:val="24"/>
        </w:rPr>
        <w:t>Volgy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xml:space="preserve">, Grant and Baird, </w:t>
      </w:r>
      <w:r w:rsidRPr="00875831">
        <w:rPr>
          <w:rFonts w:ascii="Times New Roman" w:hAnsi="Times New Roman" w:cs="Times New Roman"/>
          <w:i/>
          <w:sz w:val="24"/>
          <w:szCs w:val="24"/>
        </w:rPr>
        <w:t>Major Powers and the Quest for Status in International: Global and Regional Perspectives</w:t>
      </w:r>
      <w:r>
        <w:rPr>
          <w:rFonts w:ascii="Times New Roman" w:hAnsi="Times New Roman" w:cs="Times New Roman"/>
          <w:sz w:val="24"/>
          <w:szCs w:val="24"/>
        </w:rPr>
        <w:t>.</w:t>
      </w:r>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Volgy</w:t>
      </w:r>
      <w:proofErr w:type="spellEnd"/>
      <w:r>
        <w:rPr>
          <w:rFonts w:ascii="Times New Roman" w:hAnsi="Times New Roman" w:cs="Times New Roman"/>
          <w:sz w:val="24"/>
          <w:szCs w:val="24"/>
        </w:rPr>
        <w:t xml:space="preserve">, Thomas J., Elizabeth </w:t>
      </w:r>
      <w:proofErr w:type="spellStart"/>
      <w:r>
        <w:rPr>
          <w:rFonts w:ascii="Times New Roman" w:hAnsi="Times New Roman" w:cs="Times New Roman"/>
          <w:sz w:val="24"/>
          <w:szCs w:val="24"/>
        </w:rPr>
        <w:t>Fausett</w:t>
      </w:r>
      <w:proofErr w:type="spellEnd"/>
      <w:r>
        <w:rPr>
          <w:rFonts w:ascii="Times New Roman" w:hAnsi="Times New Roman" w:cs="Times New Roman"/>
          <w:sz w:val="24"/>
          <w:szCs w:val="24"/>
        </w:rPr>
        <w:t xml:space="preserve">, Renato </w:t>
      </w:r>
      <w:proofErr w:type="spellStart"/>
      <w:r>
        <w:rPr>
          <w:rFonts w:ascii="Times New Roman" w:hAnsi="Times New Roman" w:cs="Times New Roman"/>
          <w:sz w:val="24"/>
          <w:szCs w:val="24"/>
        </w:rPr>
        <w:t>Corbetta</w:t>
      </w:r>
      <w:proofErr w:type="spellEnd"/>
      <w:r>
        <w:rPr>
          <w:rFonts w:ascii="Times New Roman" w:hAnsi="Times New Roman" w:cs="Times New Roman"/>
          <w:sz w:val="24"/>
          <w:szCs w:val="24"/>
        </w:rPr>
        <w:t>, Keith A. Grant, and Ryan G. Baird.</w:t>
      </w:r>
      <w:proofErr w:type="gramEnd"/>
      <w:r>
        <w:rPr>
          <w:rFonts w:ascii="Times New Roman" w:hAnsi="Times New Roman" w:cs="Times New Roman"/>
          <w:sz w:val="24"/>
          <w:szCs w:val="24"/>
        </w:rPr>
        <w:t xml:space="preserve"> 2010. “Searching for Status in all the Right Places?” Paper presented at the annual meeting of the Standing Group on International Relations, Stockholm.</w:t>
      </w:r>
    </w:p>
    <w:p w:rsidR="0017121F" w:rsidRDefault="0017121F" w:rsidP="0017121F">
      <w:pPr>
        <w:ind w:right="-180"/>
        <w:rPr>
          <w:rFonts w:ascii="Times New Roman" w:hAnsi="Times New Roman" w:cs="Times New Roman"/>
          <w:sz w:val="24"/>
          <w:szCs w:val="24"/>
        </w:rPr>
      </w:pPr>
      <w:proofErr w:type="spellStart"/>
      <w:proofErr w:type="gramStart"/>
      <w:r>
        <w:rPr>
          <w:rFonts w:ascii="Times New Roman" w:hAnsi="Times New Roman" w:cs="Times New Roman"/>
          <w:sz w:val="24"/>
          <w:szCs w:val="24"/>
        </w:rPr>
        <w:t>Volgy</w:t>
      </w:r>
      <w:proofErr w:type="spellEnd"/>
      <w:r>
        <w:rPr>
          <w:rFonts w:ascii="Times New Roman" w:hAnsi="Times New Roman" w:cs="Times New Roman"/>
          <w:sz w:val="24"/>
          <w:szCs w:val="24"/>
        </w:rPr>
        <w:t xml:space="preserve">, Thomas J., and Stacey </w:t>
      </w:r>
      <w:proofErr w:type="spellStart"/>
      <w:r>
        <w:rPr>
          <w:rFonts w:ascii="Times New Roman" w:hAnsi="Times New Roman" w:cs="Times New Roman"/>
          <w:sz w:val="24"/>
          <w:szCs w:val="24"/>
        </w:rPr>
        <w:t>Mayhall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1995. “Status Inconsistency and International War: Exploring the Effects of Systemic Change.” </w:t>
      </w:r>
      <w:r w:rsidRPr="0096581B">
        <w:rPr>
          <w:rFonts w:ascii="Times New Roman" w:hAnsi="Times New Roman" w:cs="Times New Roman"/>
          <w:i/>
          <w:sz w:val="24"/>
          <w:szCs w:val="24"/>
        </w:rPr>
        <w:t>International Studies Quarterly</w:t>
      </w:r>
      <w:r>
        <w:rPr>
          <w:rFonts w:ascii="Times New Roman" w:hAnsi="Times New Roman" w:cs="Times New Roman"/>
          <w:sz w:val="24"/>
          <w:szCs w:val="24"/>
        </w:rPr>
        <w:t xml:space="preserve"> 39:67-84.</w:t>
      </w:r>
    </w:p>
    <w:p w:rsidR="0017121F" w:rsidRPr="0047174F" w:rsidRDefault="0017121F" w:rsidP="0017121F">
      <w:pPr>
        <w:ind w:right="-360"/>
        <w:rPr>
          <w:rFonts w:ascii="Times New Roman" w:hAnsi="Times New Roman" w:cs="Times New Roman"/>
          <w:sz w:val="24"/>
          <w:szCs w:val="24"/>
        </w:rPr>
      </w:pPr>
      <w:r w:rsidRPr="0047174F">
        <w:rPr>
          <w:rFonts w:ascii="Times New Roman" w:hAnsi="Times New Roman" w:cs="Times New Roman"/>
          <w:sz w:val="24"/>
          <w:szCs w:val="24"/>
        </w:rPr>
        <w:t xml:space="preserve">Wallace, Michael D. 1971. </w:t>
      </w:r>
      <w:proofErr w:type="gramStart"/>
      <w:r w:rsidRPr="0047174F">
        <w:rPr>
          <w:rFonts w:ascii="Times New Roman" w:hAnsi="Times New Roman" w:cs="Times New Roman"/>
          <w:sz w:val="24"/>
          <w:szCs w:val="24"/>
        </w:rPr>
        <w:t>“Power, Status, and International War.”</w:t>
      </w:r>
      <w:proofErr w:type="gramEnd"/>
      <w:r w:rsidRPr="0047174F">
        <w:rPr>
          <w:rFonts w:ascii="Times New Roman" w:hAnsi="Times New Roman" w:cs="Times New Roman"/>
          <w:sz w:val="24"/>
          <w:szCs w:val="24"/>
        </w:rPr>
        <w:t xml:space="preserve"> </w:t>
      </w:r>
      <w:r w:rsidRPr="0047174F">
        <w:rPr>
          <w:rFonts w:ascii="Times New Roman" w:hAnsi="Times New Roman" w:cs="Times New Roman"/>
          <w:i/>
          <w:sz w:val="24"/>
          <w:szCs w:val="24"/>
        </w:rPr>
        <w:t>Journal of Peace Research</w:t>
      </w:r>
      <w:r w:rsidRPr="0047174F">
        <w:rPr>
          <w:rFonts w:ascii="Times New Roman" w:hAnsi="Times New Roman" w:cs="Times New Roman"/>
          <w:sz w:val="24"/>
          <w:szCs w:val="24"/>
        </w:rPr>
        <w:t xml:space="preserve"> 1:23–35.</w:t>
      </w:r>
    </w:p>
    <w:p w:rsidR="0017121F" w:rsidRDefault="0017121F" w:rsidP="0017121F">
      <w:pPr>
        <w:ind w:right="-180"/>
        <w:rPr>
          <w:rFonts w:ascii="Times New Roman" w:hAnsi="Times New Roman" w:cs="Times New Roman"/>
          <w:sz w:val="24"/>
          <w:szCs w:val="24"/>
        </w:rPr>
      </w:pPr>
      <w:r w:rsidRPr="0047174F">
        <w:rPr>
          <w:rFonts w:ascii="Times New Roman" w:hAnsi="Times New Roman" w:cs="Times New Roman"/>
          <w:sz w:val="24"/>
          <w:szCs w:val="24"/>
        </w:rPr>
        <w:t xml:space="preserve">Wallace, Michael D. 1973 “Status, Formal Organization and Arms Levels as Factors Leading to the Onset of War, 1820-1964,” in Bruce M. </w:t>
      </w:r>
      <w:proofErr w:type="spellStart"/>
      <w:r w:rsidRPr="0047174F">
        <w:rPr>
          <w:rFonts w:ascii="Times New Roman" w:hAnsi="Times New Roman" w:cs="Times New Roman"/>
          <w:sz w:val="24"/>
          <w:szCs w:val="24"/>
        </w:rPr>
        <w:t>Russett</w:t>
      </w:r>
      <w:proofErr w:type="spellEnd"/>
      <w:r w:rsidRPr="0047174F">
        <w:rPr>
          <w:rFonts w:ascii="Times New Roman" w:hAnsi="Times New Roman" w:cs="Times New Roman"/>
          <w:sz w:val="24"/>
          <w:szCs w:val="24"/>
        </w:rPr>
        <w:t xml:space="preserve">, ed., </w:t>
      </w:r>
      <w:r w:rsidRPr="0047174F">
        <w:rPr>
          <w:rFonts w:ascii="Times New Roman" w:hAnsi="Times New Roman" w:cs="Times New Roman"/>
          <w:i/>
          <w:sz w:val="24"/>
          <w:szCs w:val="24"/>
        </w:rPr>
        <w:t>Peace, War, and Numbers</w:t>
      </w:r>
      <w:r w:rsidRPr="0047174F">
        <w:rPr>
          <w:rFonts w:ascii="Times New Roman" w:hAnsi="Times New Roman" w:cs="Times New Roman"/>
          <w:sz w:val="24"/>
          <w:szCs w:val="24"/>
        </w:rPr>
        <w:t>. Beverly Hills: Sage.</w:t>
      </w:r>
      <w:r>
        <w:rPr>
          <w:rFonts w:ascii="Times New Roman" w:hAnsi="Times New Roman" w:cs="Times New Roman"/>
          <w:sz w:val="24"/>
          <w:szCs w:val="24"/>
        </w:rPr>
        <w:t xml:space="preserve"> </w:t>
      </w:r>
    </w:p>
    <w:p w:rsidR="0017121F" w:rsidRDefault="0017121F" w:rsidP="0017121F">
      <w:pPr>
        <w:ind w:right="-180"/>
        <w:rPr>
          <w:rFonts w:ascii="Times New Roman" w:hAnsi="Times New Roman" w:cs="Times New Roman"/>
          <w:sz w:val="24"/>
          <w:szCs w:val="24"/>
        </w:rPr>
      </w:pPr>
      <w:proofErr w:type="gramStart"/>
      <w:r>
        <w:rPr>
          <w:rFonts w:ascii="Times New Roman" w:hAnsi="Times New Roman" w:cs="Times New Roman"/>
          <w:sz w:val="24"/>
          <w:szCs w:val="24"/>
        </w:rPr>
        <w:t>Waltz, Kenneth N. 1979.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Theory of International Politics.</w:t>
      </w:r>
      <w:proofErr w:type="gramEnd"/>
      <w:r>
        <w:rPr>
          <w:rFonts w:ascii="Times New Roman" w:hAnsi="Times New Roman" w:cs="Times New Roman"/>
          <w:sz w:val="24"/>
          <w:szCs w:val="24"/>
        </w:rPr>
        <w:t xml:space="preserve">  New York: McGraw-Hill.</w:t>
      </w:r>
    </w:p>
    <w:p w:rsidR="0017121F" w:rsidRPr="003A0E34" w:rsidRDefault="0017121F" w:rsidP="0017121F">
      <w:pPr>
        <w:ind w:right="-180"/>
        <w:rPr>
          <w:rFonts w:ascii="Times New Roman" w:hAnsi="Times New Roman" w:cs="Times New Roman"/>
          <w:sz w:val="24"/>
          <w:szCs w:val="24"/>
        </w:rPr>
      </w:pPr>
      <w:proofErr w:type="gramStart"/>
      <w:r>
        <w:rPr>
          <w:rFonts w:ascii="Times New Roman" w:hAnsi="Times New Roman" w:cs="Times New Roman"/>
          <w:sz w:val="24"/>
          <w:szCs w:val="24"/>
        </w:rPr>
        <w:t>Wasserman, Stanley and Katherine Faust.</w:t>
      </w:r>
      <w:proofErr w:type="gramEnd"/>
      <w:r>
        <w:rPr>
          <w:rFonts w:ascii="Times New Roman" w:hAnsi="Times New Roman" w:cs="Times New Roman"/>
          <w:sz w:val="24"/>
          <w:szCs w:val="24"/>
        </w:rPr>
        <w:t xml:space="preserve">  1994.  </w:t>
      </w:r>
      <w:r>
        <w:rPr>
          <w:rFonts w:ascii="Times New Roman" w:hAnsi="Times New Roman" w:cs="Times New Roman"/>
          <w:i/>
          <w:sz w:val="24"/>
          <w:szCs w:val="24"/>
        </w:rPr>
        <w:t>Social Network Analysis: Methods and Applications</w:t>
      </w:r>
      <w:r>
        <w:rPr>
          <w:rFonts w:ascii="Times New Roman" w:hAnsi="Times New Roman" w:cs="Times New Roman"/>
          <w:sz w:val="24"/>
          <w:szCs w:val="24"/>
        </w:rPr>
        <w:t xml:space="preserve">.  New York: Cambridge University Press.  </w:t>
      </w:r>
    </w:p>
    <w:p w:rsidR="0017121F" w:rsidRDefault="0017121F" w:rsidP="0017121F">
      <w:pPr>
        <w:ind w:right="-180"/>
        <w:rPr>
          <w:rFonts w:ascii="Times New Roman" w:hAnsi="Times New Roman" w:cs="Times New Roman"/>
          <w:sz w:val="24"/>
          <w:szCs w:val="24"/>
        </w:rPr>
      </w:pPr>
      <w:proofErr w:type="spellStart"/>
      <w:r w:rsidRPr="0047174F">
        <w:rPr>
          <w:rFonts w:ascii="Times New Roman" w:hAnsi="Times New Roman" w:cs="Times New Roman"/>
          <w:sz w:val="24"/>
          <w:szCs w:val="24"/>
        </w:rPr>
        <w:lastRenderedPageBreak/>
        <w:t>Wohlforth</w:t>
      </w:r>
      <w:proofErr w:type="spellEnd"/>
      <w:r w:rsidRPr="0047174F">
        <w:rPr>
          <w:rFonts w:ascii="Times New Roman" w:hAnsi="Times New Roman" w:cs="Times New Roman"/>
          <w:sz w:val="24"/>
          <w:szCs w:val="24"/>
        </w:rPr>
        <w:t xml:space="preserve">, William C. 2009. </w:t>
      </w:r>
      <w:proofErr w:type="gramStart"/>
      <w:r w:rsidRPr="0047174F">
        <w:rPr>
          <w:rFonts w:ascii="Times New Roman" w:hAnsi="Times New Roman" w:cs="Times New Roman"/>
          <w:sz w:val="24"/>
          <w:szCs w:val="24"/>
        </w:rPr>
        <w:t>“</w:t>
      </w:r>
      <w:proofErr w:type="spellStart"/>
      <w:r w:rsidRPr="0047174F">
        <w:rPr>
          <w:rFonts w:ascii="Times New Roman" w:hAnsi="Times New Roman" w:cs="Times New Roman"/>
          <w:sz w:val="24"/>
          <w:szCs w:val="24"/>
        </w:rPr>
        <w:t>Unipolarity</w:t>
      </w:r>
      <w:proofErr w:type="spellEnd"/>
      <w:r w:rsidRPr="0047174F">
        <w:rPr>
          <w:rFonts w:ascii="Times New Roman" w:hAnsi="Times New Roman" w:cs="Times New Roman"/>
          <w:sz w:val="24"/>
          <w:szCs w:val="24"/>
        </w:rPr>
        <w:t>, Status Competition, and Great Power War.”</w:t>
      </w:r>
      <w:proofErr w:type="gramEnd"/>
      <w:r w:rsidRPr="0047174F">
        <w:rPr>
          <w:rFonts w:ascii="Times New Roman" w:hAnsi="Times New Roman" w:cs="Times New Roman"/>
          <w:sz w:val="24"/>
          <w:szCs w:val="24"/>
        </w:rPr>
        <w:t xml:space="preserve"> </w:t>
      </w:r>
      <w:r w:rsidRPr="0047174F">
        <w:rPr>
          <w:rFonts w:ascii="Times New Roman" w:hAnsi="Times New Roman" w:cs="Times New Roman"/>
          <w:i/>
          <w:sz w:val="24"/>
          <w:szCs w:val="24"/>
        </w:rPr>
        <w:t>World Politics</w:t>
      </w:r>
      <w:r w:rsidRPr="0047174F">
        <w:rPr>
          <w:rFonts w:ascii="Times New Roman" w:hAnsi="Times New Roman" w:cs="Times New Roman"/>
          <w:sz w:val="24"/>
          <w:szCs w:val="24"/>
        </w:rPr>
        <w:t xml:space="preserve"> 61: 28-57.</w:t>
      </w:r>
    </w:p>
    <w:p w:rsidR="0017121F" w:rsidRDefault="0017121F" w:rsidP="0017121F">
      <w:pPr>
        <w:ind w:right="-180"/>
        <w:rPr>
          <w:rFonts w:ascii="Times New Roman" w:hAnsi="Times New Roman" w:cs="Times New Roman"/>
          <w:sz w:val="24"/>
          <w:szCs w:val="24"/>
        </w:rPr>
      </w:pPr>
      <w:proofErr w:type="spellStart"/>
      <w:proofErr w:type="gramStart"/>
      <w:r w:rsidRPr="0047174F">
        <w:rPr>
          <w:rFonts w:ascii="Times New Roman" w:hAnsi="Times New Roman" w:cs="Times New Roman"/>
          <w:sz w:val="24"/>
          <w:szCs w:val="24"/>
        </w:rPr>
        <w:t>Wohlforth</w:t>
      </w:r>
      <w:proofErr w:type="spellEnd"/>
      <w:r w:rsidRPr="0047174F">
        <w:rPr>
          <w:rFonts w:ascii="Times New Roman" w:hAnsi="Times New Roman" w:cs="Times New Roman"/>
          <w:sz w:val="24"/>
          <w:szCs w:val="24"/>
        </w:rPr>
        <w:t>, William and David C. Kang.</w:t>
      </w:r>
      <w:proofErr w:type="gramEnd"/>
      <w:r w:rsidRPr="0047174F">
        <w:rPr>
          <w:rFonts w:ascii="Times New Roman" w:hAnsi="Times New Roman" w:cs="Times New Roman"/>
          <w:sz w:val="24"/>
          <w:szCs w:val="24"/>
        </w:rPr>
        <w:t xml:space="preserve"> 2009. “Hypotheses on Status Competition.” </w:t>
      </w:r>
      <w:proofErr w:type="gramStart"/>
      <w:r w:rsidRPr="0047174F">
        <w:rPr>
          <w:rFonts w:ascii="Times New Roman" w:hAnsi="Times New Roman" w:cs="Times New Roman"/>
          <w:sz w:val="24"/>
          <w:szCs w:val="24"/>
        </w:rPr>
        <w:t>Presented at the annual meeting of the American Political Science Association, Toronto.</w:t>
      </w:r>
      <w:proofErr w:type="gramEnd"/>
    </w:p>
    <w:p w:rsidR="0017121F" w:rsidRDefault="0017121F" w:rsidP="0017121F">
      <w:pPr>
        <w:rPr>
          <w:rFonts w:ascii="Times New Roman" w:hAnsi="Times New Roman" w:cs="Times New Roman"/>
          <w:sz w:val="24"/>
          <w:szCs w:val="24"/>
        </w:rPr>
      </w:pPr>
    </w:p>
    <w:p w:rsidR="0017121F" w:rsidRPr="00E2732D" w:rsidRDefault="0017121F" w:rsidP="0017121F">
      <w:pPr>
        <w:rPr>
          <w:b/>
          <w:sz w:val="24"/>
          <w:szCs w:val="24"/>
        </w:rPr>
      </w:pPr>
      <w:r w:rsidRPr="00E2732D">
        <w:rPr>
          <w:b/>
          <w:sz w:val="24"/>
          <w:szCs w:val="24"/>
        </w:rPr>
        <w:t>APPENDIX</w:t>
      </w:r>
      <w:r>
        <w:rPr>
          <w:b/>
          <w:sz w:val="24"/>
          <w:szCs w:val="24"/>
        </w:rPr>
        <w:t xml:space="preserve"> A</w:t>
      </w:r>
      <w:r w:rsidRPr="00E2732D">
        <w:rPr>
          <w:b/>
          <w:sz w:val="24"/>
          <w:szCs w:val="24"/>
        </w:rPr>
        <w:t xml:space="preserve">:  Major Power </w:t>
      </w:r>
      <w:r>
        <w:rPr>
          <w:b/>
          <w:sz w:val="24"/>
          <w:szCs w:val="24"/>
        </w:rPr>
        <w:t xml:space="preserve">Club Membership </w:t>
      </w:r>
      <w:r w:rsidRPr="00E2732D">
        <w:rPr>
          <w:b/>
          <w:sz w:val="24"/>
          <w:szCs w:val="24"/>
        </w:rPr>
        <w:t>and Status Consistency, Five Year Intervals, 1951-2005</w:t>
      </w:r>
      <w:r>
        <w:rPr>
          <w:b/>
          <w:sz w:val="24"/>
          <w:szCs w:val="24"/>
        </w:rPr>
        <w:t>.*</w:t>
      </w:r>
    </w:p>
    <w:p w:rsidR="0017121F" w:rsidRDefault="0017121F" w:rsidP="0017121F">
      <w:pPr>
        <w:pStyle w:val="NoSpacing"/>
        <w:ind w:left="2160" w:right="-900" w:firstLine="720"/>
        <w:rPr>
          <w:b/>
          <w:sz w:val="20"/>
          <w:szCs w:val="20"/>
        </w:rPr>
      </w:pPr>
      <w:r>
        <w:rPr>
          <w:b/>
          <w:sz w:val="20"/>
          <w:szCs w:val="20"/>
        </w:rPr>
        <w:t>Club Members</w:t>
      </w:r>
    </w:p>
    <w:p w:rsidR="0017121F" w:rsidRDefault="0017121F" w:rsidP="0017121F">
      <w:pPr>
        <w:pStyle w:val="NoSpacing"/>
        <w:ind w:left="2160" w:right="-900" w:firstLine="720"/>
        <w:rPr>
          <w:b/>
          <w:sz w:val="20"/>
          <w:szCs w:val="20"/>
        </w:rPr>
      </w:pPr>
      <w:r>
        <w:rPr>
          <w:b/>
          <w:sz w:val="20"/>
          <w:szCs w:val="20"/>
        </w:rPr>
        <w:tab/>
      </w:r>
      <w:r>
        <w:rPr>
          <w:b/>
          <w:sz w:val="20"/>
          <w:szCs w:val="20"/>
        </w:rPr>
        <w:tab/>
        <w:t xml:space="preserve">   </w:t>
      </w:r>
    </w:p>
    <w:p w:rsidR="0017121F" w:rsidRPr="00572D01" w:rsidRDefault="0017121F" w:rsidP="0017121F">
      <w:pPr>
        <w:pStyle w:val="NoSpacing"/>
        <w:ind w:right="-900"/>
        <w:rPr>
          <w:b/>
          <w:sz w:val="20"/>
          <w:szCs w:val="20"/>
        </w:rPr>
      </w:pPr>
      <w:r>
        <w:rPr>
          <w:b/>
          <w:sz w:val="20"/>
          <w:szCs w:val="20"/>
        </w:rPr>
        <w:t>Years</w:t>
      </w:r>
      <w:r>
        <w:rPr>
          <w:b/>
          <w:sz w:val="20"/>
          <w:szCs w:val="20"/>
        </w:rPr>
        <w:tab/>
      </w:r>
      <w:r>
        <w:rPr>
          <w:b/>
          <w:sz w:val="20"/>
          <w:szCs w:val="20"/>
        </w:rPr>
        <w:tab/>
      </w:r>
      <w:r w:rsidRPr="00572D01">
        <w:rPr>
          <w:b/>
          <w:sz w:val="20"/>
          <w:szCs w:val="20"/>
        </w:rPr>
        <w:t>US</w:t>
      </w:r>
      <w:r>
        <w:rPr>
          <w:b/>
          <w:sz w:val="20"/>
          <w:szCs w:val="20"/>
        </w:rPr>
        <w:tab/>
        <w:t>USSR/Russia</w:t>
      </w:r>
      <w:r w:rsidRPr="00572D01">
        <w:rPr>
          <w:b/>
          <w:sz w:val="20"/>
          <w:szCs w:val="20"/>
        </w:rPr>
        <w:tab/>
      </w:r>
      <w:r>
        <w:rPr>
          <w:b/>
          <w:sz w:val="20"/>
          <w:szCs w:val="20"/>
        </w:rPr>
        <w:t xml:space="preserve">UK      </w:t>
      </w:r>
      <w:proofErr w:type="gramStart"/>
      <w:r>
        <w:rPr>
          <w:b/>
          <w:sz w:val="20"/>
          <w:szCs w:val="20"/>
        </w:rPr>
        <w:t>France  Germany</w:t>
      </w:r>
      <w:proofErr w:type="gramEnd"/>
      <w:r>
        <w:rPr>
          <w:b/>
          <w:sz w:val="20"/>
          <w:szCs w:val="20"/>
        </w:rPr>
        <w:t xml:space="preserve">     Japan     PR of China</w:t>
      </w:r>
      <w:r>
        <w:rPr>
          <w:b/>
          <w:sz w:val="20"/>
          <w:szCs w:val="20"/>
        </w:rPr>
        <w:tab/>
      </w:r>
      <w:r w:rsidRPr="00572D01">
        <w:rPr>
          <w:b/>
          <w:sz w:val="20"/>
          <w:szCs w:val="20"/>
        </w:rPr>
        <w:tab/>
      </w:r>
    </w:p>
    <w:p w:rsidR="0017121F" w:rsidRDefault="0017121F" w:rsidP="0017121F">
      <w:pPr>
        <w:pStyle w:val="NoSpacing"/>
        <w:ind w:right="-900"/>
        <w:rPr>
          <w:sz w:val="20"/>
          <w:szCs w:val="20"/>
        </w:rPr>
      </w:pPr>
    </w:p>
    <w:p w:rsidR="0017121F" w:rsidRPr="00A676D1" w:rsidRDefault="0017121F" w:rsidP="0017121F">
      <w:pPr>
        <w:pStyle w:val="NoSpacing"/>
        <w:ind w:right="-900"/>
        <w:rPr>
          <w:sz w:val="20"/>
          <w:szCs w:val="20"/>
        </w:rPr>
      </w:pPr>
      <w:r w:rsidRPr="00A676D1">
        <w:rPr>
          <w:sz w:val="20"/>
          <w:szCs w:val="20"/>
        </w:rPr>
        <w:t>1951-55</w:t>
      </w:r>
      <w:r>
        <w:rPr>
          <w:sz w:val="20"/>
          <w:szCs w:val="20"/>
        </w:rPr>
        <w:tab/>
      </w:r>
      <w:r w:rsidRPr="00A676D1">
        <w:rPr>
          <w:sz w:val="20"/>
          <w:szCs w:val="20"/>
        </w:rPr>
        <w:tab/>
      </w:r>
      <w:r>
        <w:rPr>
          <w:sz w:val="20"/>
          <w:szCs w:val="20"/>
        </w:rPr>
        <w:t>SC</w:t>
      </w:r>
      <w:r>
        <w:rPr>
          <w:sz w:val="20"/>
          <w:szCs w:val="20"/>
        </w:rPr>
        <w:tab/>
        <w:t xml:space="preserve">   SU</w:t>
      </w:r>
      <w:r>
        <w:rPr>
          <w:sz w:val="20"/>
          <w:szCs w:val="20"/>
        </w:rPr>
        <w:tab/>
      </w:r>
      <w:r>
        <w:rPr>
          <w:sz w:val="20"/>
          <w:szCs w:val="20"/>
        </w:rPr>
        <w:tab/>
        <w:t>ns</w:t>
      </w:r>
      <w:r>
        <w:rPr>
          <w:sz w:val="20"/>
          <w:szCs w:val="20"/>
        </w:rPr>
        <w:tab/>
        <w:t>SU</w:t>
      </w:r>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r>
        <w:rPr>
          <w:sz w:val="20"/>
          <w:szCs w:val="20"/>
        </w:rPr>
        <w:tab/>
      </w:r>
      <w:r>
        <w:rPr>
          <w:sz w:val="20"/>
          <w:szCs w:val="20"/>
        </w:rPr>
        <w:tab/>
      </w:r>
      <w:r>
        <w:rPr>
          <w:sz w:val="20"/>
          <w:szCs w:val="20"/>
        </w:rPr>
        <w:tab/>
      </w:r>
      <w:r>
        <w:rPr>
          <w:sz w:val="20"/>
          <w:szCs w:val="20"/>
        </w:rPr>
        <w:tab/>
      </w:r>
      <w:r>
        <w:rPr>
          <w:sz w:val="20"/>
          <w:szCs w:val="20"/>
        </w:rPr>
        <w:tab/>
      </w:r>
    </w:p>
    <w:p w:rsidR="0017121F" w:rsidRPr="00A676D1" w:rsidRDefault="0017121F" w:rsidP="0017121F">
      <w:pPr>
        <w:pStyle w:val="NoSpacing"/>
        <w:ind w:right="-900"/>
        <w:rPr>
          <w:sz w:val="20"/>
          <w:szCs w:val="20"/>
        </w:rPr>
      </w:pPr>
      <w:r w:rsidRPr="00A676D1">
        <w:rPr>
          <w:sz w:val="20"/>
          <w:szCs w:val="20"/>
        </w:rPr>
        <w:t>1956-60</w:t>
      </w:r>
      <w:r>
        <w:rPr>
          <w:sz w:val="20"/>
          <w:szCs w:val="20"/>
        </w:rPr>
        <w:tab/>
      </w:r>
      <w:r>
        <w:rPr>
          <w:sz w:val="20"/>
          <w:szCs w:val="20"/>
        </w:rPr>
        <w:tab/>
        <w:t>SC</w:t>
      </w:r>
      <w:r>
        <w:rPr>
          <w:sz w:val="20"/>
          <w:szCs w:val="20"/>
        </w:rPr>
        <w:tab/>
        <w:t xml:space="preserve">   SU</w:t>
      </w:r>
      <w:r>
        <w:rPr>
          <w:sz w:val="20"/>
          <w:szCs w:val="20"/>
        </w:rPr>
        <w:tab/>
      </w:r>
      <w:r>
        <w:rPr>
          <w:sz w:val="20"/>
          <w:szCs w:val="20"/>
        </w:rPr>
        <w:tab/>
        <w:t>ns</w:t>
      </w:r>
      <w:r>
        <w:rPr>
          <w:sz w:val="20"/>
          <w:szCs w:val="20"/>
        </w:rPr>
        <w:tab/>
        <w:t>SU</w:t>
      </w:r>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1961-65</w:t>
      </w:r>
      <w:r>
        <w:rPr>
          <w:sz w:val="20"/>
          <w:szCs w:val="20"/>
        </w:rPr>
        <w:tab/>
      </w:r>
      <w:r w:rsidRPr="00A676D1">
        <w:rPr>
          <w:sz w:val="20"/>
          <w:szCs w:val="20"/>
        </w:rPr>
        <w:tab/>
      </w:r>
      <w:r>
        <w:rPr>
          <w:sz w:val="20"/>
          <w:szCs w:val="20"/>
        </w:rPr>
        <w:t>SC</w:t>
      </w:r>
      <w:r>
        <w:rPr>
          <w:sz w:val="20"/>
          <w:szCs w:val="20"/>
        </w:rPr>
        <w:tab/>
        <w:t xml:space="preserve">   SU</w:t>
      </w:r>
      <w:r>
        <w:rPr>
          <w:sz w:val="20"/>
          <w:szCs w:val="20"/>
        </w:rPr>
        <w:tab/>
      </w:r>
      <w:r>
        <w:rPr>
          <w:sz w:val="20"/>
          <w:szCs w:val="20"/>
        </w:rPr>
        <w:tab/>
      </w:r>
      <w:proofErr w:type="spellStart"/>
      <w:r>
        <w:rPr>
          <w:sz w:val="20"/>
          <w:szCs w:val="20"/>
        </w:rPr>
        <w:t>SU</w:t>
      </w:r>
      <w:proofErr w:type="spellEnd"/>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1966-70</w:t>
      </w:r>
      <w:r>
        <w:rPr>
          <w:sz w:val="20"/>
          <w:szCs w:val="20"/>
        </w:rPr>
        <w:tab/>
      </w:r>
      <w:r w:rsidRPr="00A676D1">
        <w:rPr>
          <w:sz w:val="20"/>
          <w:szCs w:val="20"/>
        </w:rPr>
        <w:tab/>
      </w:r>
      <w:r>
        <w:rPr>
          <w:sz w:val="20"/>
          <w:szCs w:val="20"/>
        </w:rPr>
        <w:t>SC</w:t>
      </w:r>
      <w:r>
        <w:rPr>
          <w:sz w:val="20"/>
          <w:szCs w:val="20"/>
        </w:rPr>
        <w:tab/>
        <w:t xml:space="preserve">   SU</w:t>
      </w:r>
      <w:r>
        <w:rPr>
          <w:sz w:val="20"/>
          <w:szCs w:val="20"/>
        </w:rPr>
        <w:tab/>
      </w:r>
      <w:r>
        <w:rPr>
          <w:sz w:val="20"/>
          <w:szCs w:val="20"/>
        </w:rPr>
        <w:tab/>
      </w:r>
      <w:proofErr w:type="spellStart"/>
      <w:r>
        <w:rPr>
          <w:sz w:val="20"/>
          <w:szCs w:val="20"/>
        </w:rPr>
        <w:t>SU</w:t>
      </w:r>
      <w:proofErr w:type="spellEnd"/>
      <w:r>
        <w:rPr>
          <w:sz w:val="20"/>
          <w:szCs w:val="20"/>
        </w:rPr>
        <w:tab/>
      </w:r>
      <w:proofErr w:type="spellStart"/>
      <w:r>
        <w:rPr>
          <w:sz w:val="20"/>
          <w:szCs w:val="20"/>
        </w:rPr>
        <w:t>SU</w:t>
      </w:r>
      <w:proofErr w:type="spellEnd"/>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1971-75</w:t>
      </w:r>
      <w:r>
        <w:rPr>
          <w:sz w:val="20"/>
          <w:szCs w:val="20"/>
        </w:rPr>
        <w:tab/>
      </w:r>
      <w:r w:rsidRPr="00A676D1">
        <w:rPr>
          <w:sz w:val="20"/>
          <w:szCs w:val="20"/>
        </w:rPr>
        <w:tab/>
      </w:r>
      <w:r>
        <w:rPr>
          <w:sz w:val="20"/>
          <w:szCs w:val="20"/>
        </w:rPr>
        <w:t>SC</w:t>
      </w:r>
      <w:r>
        <w:rPr>
          <w:sz w:val="20"/>
          <w:szCs w:val="20"/>
        </w:rPr>
        <w:tab/>
        <w:t xml:space="preserve">   SU</w:t>
      </w:r>
      <w:r>
        <w:rPr>
          <w:sz w:val="20"/>
          <w:szCs w:val="20"/>
        </w:rPr>
        <w:tab/>
      </w:r>
      <w:r>
        <w:rPr>
          <w:sz w:val="20"/>
          <w:szCs w:val="20"/>
        </w:rPr>
        <w:tab/>
        <w:t>ns</w:t>
      </w:r>
      <w:r>
        <w:rPr>
          <w:sz w:val="20"/>
          <w:szCs w:val="20"/>
        </w:rPr>
        <w:tab/>
        <w:t>SO</w:t>
      </w:r>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1976-80</w:t>
      </w:r>
      <w:r>
        <w:rPr>
          <w:sz w:val="20"/>
          <w:szCs w:val="20"/>
        </w:rPr>
        <w:tab/>
      </w:r>
      <w:r w:rsidRPr="00A676D1">
        <w:rPr>
          <w:sz w:val="20"/>
          <w:szCs w:val="20"/>
        </w:rPr>
        <w:tab/>
      </w:r>
      <w:r>
        <w:rPr>
          <w:sz w:val="20"/>
          <w:szCs w:val="20"/>
        </w:rPr>
        <w:t>SC</w:t>
      </w:r>
      <w:r>
        <w:rPr>
          <w:sz w:val="20"/>
          <w:szCs w:val="20"/>
        </w:rPr>
        <w:tab/>
        <w:t xml:space="preserve">   SU</w:t>
      </w:r>
      <w:r>
        <w:rPr>
          <w:sz w:val="20"/>
          <w:szCs w:val="20"/>
        </w:rPr>
        <w:tab/>
      </w:r>
      <w:r>
        <w:rPr>
          <w:sz w:val="20"/>
          <w:szCs w:val="20"/>
        </w:rPr>
        <w:tab/>
      </w:r>
      <w:proofErr w:type="spellStart"/>
      <w:r>
        <w:rPr>
          <w:sz w:val="20"/>
          <w:szCs w:val="20"/>
        </w:rPr>
        <w:t>SU</w:t>
      </w:r>
      <w:proofErr w:type="spellEnd"/>
      <w:r>
        <w:rPr>
          <w:sz w:val="20"/>
          <w:szCs w:val="20"/>
        </w:rPr>
        <w:tab/>
        <w:t>SO</w:t>
      </w:r>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1981-85</w:t>
      </w:r>
      <w:r>
        <w:rPr>
          <w:sz w:val="20"/>
          <w:szCs w:val="20"/>
        </w:rPr>
        <w:tab/>
      </w:r>
      <w:r w:rsidRPr="00A676D1">
        <w:rPr>
          <w:sz w:val="20"/>
          <w:szCs w:val="20"/>
        </w:rPr>
        <w:tab/>
      </w:r>
      <w:r>
        <w:rPr>
          <w:sz w:val="20"/>
          <w:szCs w:val="20"/>
        </w:rPr>
        <w:t>SC</w:t>
      </w:r>
      <w:r>
        <w:rPr>
          <w:sz w:val="20"/>
          <w:szCs w:val="20"/>
        </w:rPr>
        <w:tab/>
        <w:t xml:space="preserve">   SO</w:t>
      </w:r>
      <w:r>
        <w:rPr>
          <w:sz w:val="20"/>
          <w:szCs w:val="20"/>
        </w:rPr>
        <w:tab/>
      </w:r>
      <w:r>
        <w:rPr>
          <w:sz w:val="20"/>
          <w:szCs w:val="20"/>
        </w:rPr>
        <w:tab/>
        <w:t>SU</w:t>
      </w:r>
      <w:r>
        <w:rPr>
          <w:sz w:val="20"/>
          <w:szCs w:val="20"/>
        </w:rPr>
        <w:tab/>
        <w:t>SO</w:t>
      </w:r>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1986-90</w:t>
      </w:r>
      <w:r>
        <w:rPr>
          <w:sz w:val="20"/>
          <w:szCs w:val="20"/>
        </w:rPr>
        <w:tab/>
      </w:r>
      <w:r w:rsidRPr="00A676D1">
        <w:rPr>
          <w:sz w:val="20"/>
          <w:szCs w:val="20"/>
        </w:rPr>
        <w:tab/>
      </w:r>
      <w:r>
        <w:rPr>
          <w:sz w:val="20"/>
          <w:szCs w:val="20"/>
        </w:rPr>
        <w:t>SC</w:t>
      </w:r>
      <w:r>
        <w:rPr>
          <w:sz w:val="20"/>
          <w:szCs w:val="20"/>
        </w:rPr>
        <w:tab/>
        <w:t xml:space="preserve">   SO</w:t>
      </w:r>
      <w:r>
        <w:rPr>
          <w:sz w:val="20"/>
          <w:szCs w:val="20"/>
        </w:rPr>
        <w:tab/>
      </w:r>
      <w:r>
        <w:rPr>
          <w:sz w:val="20"/>
          <w:szCs w:val="20"/>
        </w:rPr>
        <w:tab/>
        <w:t>SU</w:t>
      </w:r>
      <w:r>
        <w:rPr>
          <w:sz w:val="20"/>
          <w:szCs w:val="20"/>
        </w:rPr>
        <w:tab/>
        <w:t>SO</w:t>
      </w:r>
      <w:r>
        <w:rPr>
          <w:sz w:val="20"/>
          <w:szCs w:val="20"/>
        </w:rPr>
        <w:tab/>
        <w:t>ns</w:t>
      </w:r>
      <w:r>
        <w:rPr>
          <w:sz w:val="20"/>
          <w:szCs w:val="20"/>
        </w:rPr>
        <w:tab/>
      </w:r>
      <w:proofErr w:type="spellStart"/>
      <w:r>
        <w:rPr>
          <w:sz w:val="20"/>
          <w:szCs w:val="20"/>
        </w:rPr>
        <w:t>ns</w:t>
      </w:r>
      <w:proofErr w:type="spellEnd"/>
      <w:r>
        <w:rPr>
          <w:sz w:val="20"/>
          <w:szCs w:val="20"/>
        </w:rPr>
        <w:tab/>
      </w:r>
      <w:proofErr w:type="spellStart"/>
      <w:r>
        <w:rPr>
          <w:sz w:val="20"/>
          <w:szCs w:val="20"/>
        </w:rPr>
        <w:t>ns</w:t>
      </w:r>
      <w:proofErr w:type="spellEnd"/>
    </w:p>
    <w:p w:rsidR="0017121F" w:rsidRPr="00A676D1" w:rsidRDefault="0017121F" w:rsidP="0017121F">
      <w:pPr>
        <w:pStyle w:val="NoSpacing"/>
        <w:ind w:right="-900"/>
        <w:rPr>
          <w:sz w:val="20"/>
          <w:szCs w:val="20"/>
        </w:rPr>
      </w:pPr>
      <w:r>
        <w:rPr>
          <w:sz w:val="20"/>
          <w:szCs w:val="20"/>
        </w:rPr>
        <w:t>1991-95</w:t>
      </w:r>
      <w:r>
        <w:rPr>
          <w:sz w:val="20"/>
          <w:szCs w:val="20"/>
        </w:rPr>
        <w:tab/>
      </w:r>
      <w:r w:rsidRPr="00A676D1">
        <w:rPr>
          <w:sz w:val="20"/>
          <w:szCs w:val="20"/>
        </w:rPr>
        <w:tab/>
      </w:r>
      <w:r>
        <w:rPr>
          <w:sz w:val="20"/>
          <w:szCs w:val="20"/>
        </w:rPr>
        <w:t>SC</w:t>
      </w:r>
      <w:r>
        <w:rPr>
          <w:sz w:val="20"/>
          <w:szCs w:val="20"/>
        </w:rPr>
        <w:tab/>
        <w:t xml:space="preserve">   SO</w:t>
      </w:r>
      <w:r>
        <w:rPr>
          <w:sz w:val="20"/>
          <w:szCs w:val="20"/>
        </w:rPr>
        <w:tab/>
      </w:r>
      <w:r>
        <w:rPr>
          <w:sz w:val="20"/>
          <w:szCs w:val="20"/>
        </w:rPr>
        <w:tab/>
        <w:t>SU</w:t>
      </w:r>
      <w:r>
        <w:rPr>
          <w:sz w:val="20"/>
          <w:szCs w:val="20"/>
        </w:rPr>
        <w:tab/>
        <w:t>SC</w:t>
      </w:r>
      <w:r>
        <w:rPr>
          <w:sz w:val="20"/>
          <w:szCs w:val="20"/>
        </w:rPr>
        <w:tab/>
        <w:t>ns</w:t>
      </w:r>
      <w:r>
        <w:rPr>
          <w:sz w:val="20"/>
          <w:szCs w:val="20"/>
        </w:rPr>
        <w:tab/>
        <w:t>SO</w:t>
      </w:r>
      <w:r>
        <w:rPr>
          <w:sz w:val="20"/>
          <w:szCs w:val="20"/>
        </w:rPr>
        <w:tab/>
      </w:r>
      <w:proofErr w:type="spellStart"/>
      <w:r>
        <w:rPr>
          <w:sz w:val="20"/>
          <w:szCs w:val="20"/>
        </w:rPr>
        <w:t>SO</w:t>
      </w:r>
      <w:proofErr w:type="spellEnd"/>
    </w:p>
    <w:p w:rsidR="0017121F" w:rsidRPr="00A676D1" w:rsidRDefault="0017121F" w:rsidP="0017121F">
      <w:pPr>
        <w:pStyle w:val="NoSpacing"/>
        <w:ind w:right="-900"/>
        <w:rPr>
          <w:sz w:val="20"/>
          <w:szCs w:val="20"/>
        </w:rPr>
      </w:pPr>
      <w:r w:rsidRPr="00A676D1">
        <w:rPr>
          <w:sz w:val="20"/>
          <w:szCs w:val="20"/>
        </w:rPr>
        <w:t>1996-2000</w:t>
      </w:r>
      <w:r w:rsidRPr="00A676D1">
        <w:rPr>
          <w:sz w:val="20"/>
          <w:szCs w:val="20"/>
        </w:rPr>
        <w:tab/>
      </w:r>
      <w:r>
        <w:rPr>
          <w:sz w:val="20"/>
          <w:szCs w:val="20"/>
        </w:rPr>
        <w:t>SC</w:t>
      </w:r>
      <w:r>
        <w:rPr>
          <w:sz w:val="20"/>
          <w:szCs w:val="20"/>
        </w:rPr>
        <w:tab/>
        <w:t xml:space="preserve">   SO</w:t>
      </w:r>
      <w:r>
        <w:rPr>
          <w:sz w:val="20"/>
          <w:szCs w:val="20"/>
        </w:rPr>
        <w:tab/>
      </w:r>
      <w:r>
        <w:rPr>
          <w:sz w:val="20"/>
          <w:szCs w:val="20"/>
        </w:rPr>
        <w:tab/>
        <w:t>SC</w:t>
      </w:r>
      <w:r>
        <w:rPr>
          <w:sz w:val="20"/>
          <w:szCs w:val="20"/>
        </w:rPr>
        <w:tab/>
      </w:r>
      <w:proofErr w:type="spellStart"/>
      <w:r>
        <w:rPr>
          <w:sz w:val="20"/>
          <w:szCs w:val="20"/>
        </w:rPr>
        <w:t>SC</w:t>
      </w:r>
      <w:proofErr w:type="spellEnd"/>
      <w:r>
        <w:rPr>
          <w:sz w:val="20"/>
          <w:szCs w:val="20"/>
        </w:rPr>
        <w:tab/>
        <w:t>SU</w:t>
      </w:r>
      <w:r>
        <w:rPr>
          <w:sz w:val="20"/>
          <w:szCs w:val="20"/>
        </w:rPr>
        <w:tab/>
        <w:t>SC</w:t>
      </w:r>
      <w:r>
        <w:rPr>
          <w:sz w:val="20"/>
          <w:szCs w:val="20"/>
        </w:rPr>
        <w:tab/>
        <w:t>SO</w:t>
      </w:r>
    </w:p>
    <w:p w:rsidR="0017121F" w:rsidRDefault="0017121F" w:rsidP="0017121F">
      <w:pPr>
        <w:pStyle w:val="NoSpacing"/>
        <w:ind w:right="-900"/>
        <w:rPr>
          <w:sz w:val="20"/>
          <w:szCs w:val="20"/>
        </w:rPr>
      </w:pPr>
      <w:r w:rsidRPr="00A676D1">
        <w:rPr>
          <w:sz w:val="20"/>
          <w:szCs w:val="20"/>
        </w:rPr>
        <w:t>2001-2005</w:t>
      </w:r>
      <w:r w:rsidRPr="00A676D1">
        <w:rPr>
          <w:sz w:val="20"/>
          <w:szCs w:val="20"/>
        </w:rPr>
        <w:tab/>
      </w:r>
      <w:r>
        <w:rPr>
          <w:sz w:val="20"/>
          <w:szCs w:val="20"/>
        </w:rPr>
        <w:t>SC</w:t>
      </w:r>
      <w:r>
        <w:rPr>
          <w:sz w:val="20"/>
          <w:szCs w:val="20"/>
        </w:rPr>
        <w:tab/>
        <w:t xml:space="preserve">   SO</w:t>
      </w:r>
      <w:r>
        <w:rPr>
          <w:sz w:val="20"/>
          <w:szCs w:val="20"/>
        </w:rPr>
        <w:tab/>
      </w:r>
      <w:r>
        <w:rPr>
          <w:sz w:val="20"/>
          <w:szCs w:val="20"/>
        </w:rPr>
        <w:tab/>
        <w:t>SU</w:t>
      </w:r>
      <w:r>
        <w:rPr>
          <w:sz w:val="20"/>
          <w:szCs w:val="20"/>
        </w:rPr>
        <w:tab/>
      </w:r>
      <w:proofErr w:type="spellStart"/>
      <w:r>
        <w:rPr>
          <w:sz w:val="20"/>
          <w:szCs w:val="20"/>
        </w:rPr>
        <w:t>SU</w:t>
      </w:r>
      <w:proofErr w:type="spellEnd"/>
      <w:r>
        <w:rPr>
          <w:sz w:val="20"/>
          <w:szCs w:val="20"/>
        </w:rPr>
        <w:tab/>
        <w:t>ns</w:t>
      </w:r>
      <w:r>
        <w:rPr>
          <w:sz w:val="20"/>
          <w:szCs w:val="20"/>
        </w:rPr>
        <w:tab/>
        <w:t>SU</w:t>
      </w:r>
      <w:r>
        <w:rPr>
          <w:sz w:val="20"/>
          <w:szCs w:val="20"/>
        </w:rPr>
        <w:tab/>
        <w:t>SO</w:t>
      </w:r>
    </w:p>
    <w:p w:rsidR="0017121F" w:rsidRDefault="0017121F" w:rsidP="0017121F">
      <w:pPr>
        <w:pStyle w:val="NoSpacing"/>
        <w:ind w:right="-900"/>
        <w:rPr>
          <w:sz w:val="20"/>
          <w:szCs w:val="20"/>
        </w:rPr>
      </w:pPr>
    </w:p>
    <w:p w:rsidR="0017121F" w:rsidRDefault="0017121F" w:rsidP="0017121F">
      <w:pPr>
        <w:pStyle w:val="NoSpacing"/>
        <w:ind w:right="-900"/>
        <w:rPr>
          <w:sz w:val="20"/>
          <w:szCs w:val="20"/>
        </w:rPr>
      </w:pPr>
      <w:proofErr w:type="gramStart"/>
      <w:r>
        <w:rPr>
          <w:sz w:val="20"/>
          <w:szCs w:val="20"/>
        </w:rPr>
        <w:t>SC  =</w:t>
      </w:r>
      <w:proofErr w:type="gramEnd"/>
      <w:r>
        <w:rPr>
          <w:sz w:val="20"/>
          <w:szCs w:val="20"/>
        </w:rPr>
        <w:t xml:space="preserve"> status consistent ; SU  = status underachievers; SO  = status overachiever; ns   =  not in club</w:t>
      </w:r>
    </w:p>
    <w:p w:rsidR="0017121F" w:rsidRDefault="0017121F" w:rsidP="0017121F">
      <w:pPr>
        <w:ind w:right="-180"/>
        <w:rPr>
          <w:rFonts w:ascii="Times New Roman" w:hAnsi="Times New Roman" w:cs="Times New Roman"/>
          <w:sz w:val="24"/>
          <w:szCs w:val="24"/>
        </w:rPr>
      </w:pPr>
    </w:p>
    <w:p w:rsidR="0017121F" w:rsidRDefault="0017121F" w:rsidP="0017121F">
      <w:pPr>
        <w:ind w:right="-720"/>
        <w:rPr>
          <w:b/>
          <w:sz w:val="24"/>
          <w:szCs w:val="24"/>
        </w:rPr>
      </w:pPr>
    </w:p>
    <w:p w:rsidR="0017121F" w:rsidRPr="00566AB8" w:rsidRDefault="0017121F" w:rsidP="0017121F">
      <w:pPr>
        <w:rPr>
          <w:rFonts w:ascii="Times New Roman" w:hAnsi="Times New Roman" w:cs="Times New Roman"/>
          <w:sz w:val="24"/>
          <w:szCs w:val="24"/>
        </w:rPr>
        <w:sectPr w:rsidR="0017121F" w:rsidRPr="00566AB8" w:rsidSect="00B53183">
          <w:footerReference w:type="default" r:id="rId16"/>
          <w:pgSz w:w="12240" w:h="15840"/>
          <w:pgMar w:top="1440" w:right="1080" w:bottom="1440" w:left="1440" w:header="720" w:footer="720" w:gutter="0"/>
          <w:pgNumType w:start="0"/>
          <w:cols w:space="720"/>
          <w:titlePg/>
          <w:docGrid w:linePitch="360"/>
        </w:sectPr>
      </w:pPr>
    </w:p>
    <w:p w:rsidR="000D1016" w:rsidRDefault="000D1016" w:rsidP="000D1016">
      <w:pPr>
        <w:ind w:left="-540"/>
        <w:rPr>
          <w:rFonts w:ascii="Times New Roman" w:hAnsi="Times New Roman" w:cs="Times New Roman"/>
        </w:rPr>
      </w:pPr>
      <w:r w:rsidRPr="007B1C5D">
        <w:rPr>
          <w:rFonts w:ascii="Times New Roman" w:hAnsi="Times New Roman" w:cs="Times New Roman"/>
          <w:b/>
        </w:rPr>
        <w:lastRenderedPageBreak/>
        <w:t>APPENDIX B:  Regions and Regional Powers, 1985-2005</w:t>
      </w:r>
      <w:r>
        <w:rPr>
          <w:rFonts w:ascii="Times New Roman" w:hAnsi="Times New Roman" w:cs="Times New Roman"/>
        </w:rPr>
        <w:t>.</w:t>
      </w:r>
      <w:r>
        <w:rPr>
          <w:rStyle w:val="FootnoteReference"/>
          <w:rFonts w:ascii="Times New Roman" w:hAnsi="Times New Roman" w:cs="Times New Roman"/>
        </w:rPr>
        <w:footnoteReference w:id="45"/>
      </w:r>
      <w:r>
        <w:rPr>
          <w:rFonts w:ascii="Times New Roman" w:hAnsi="Times New Roman" w:cs="Times New Roman"/>
        </w:rPr>
        <w:tab/>
      </w:r>
    </w:p>
    <w:tbl>
      <w:tblPr>
        <w:tblW w:w="13770" w:type="dxa"/>
        <w:tblInd w:w="-612" w:type="dxa"/>
        <w:tblLayout w:type="fixed"/>
        <w:tblLook w:val="04A0" w:firstRow="1" w:lastRow="0" w:firstColumn="1" w:lastColumn="0" w:noHBand="0" w:noVBand="1"/>
      </w:tblPr>
      <w:tblGrid>
        <w:gridCol w:w="900"/>
        <w:gridCol w:w="1170"/>
        <w:gridCol w:w="1170"/>
        <w:gridCol w:w="1350"/>
        <w:gridCol w:w="990"/>
        <w:gridCol w:w="1170"/>
        <w:gridCol w:w="1170"/>
        <w:gridCol w:w="1080"/>
        <w:gridCol w:w="990"/>
        <w:gridCol w:w="900"/>
        <w:gridCol w:w="1170"/>
        <w:gridCol w:w="1710"/>
      </w:tblGrid>
      <w:tr w:rsidR="000D1016" w:rsidRPr="006B1ADB" w:rsidTr="00F37A8A">
        <w:trPr>
          <w:trHeight w:val="270"/>
        </w:trPr>
        <w:tc>
          <w:tcPr>
            <w:tcW w:w="900" w:type="dxa"/>
            <w:tcBorders>
              <w:top w:val="nil"/>
              <w:left w:val="nil"/>
              <w:bottom w:val="double" w:sz="4" w:space="0" w:color="auto"/>
              <w:right w:val="nil"/>
            </w:tcBorders>
            <w:shd w:val="clear" w:color="auto" w:fill="auto"/>
            <w:noWrap/>
            <w:vAlign w:val="center"/>
            <w:hideMark/>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East Africa</w:t>
            </w:r>
          </w:p>
        </w:tc>
        <w:tc>
          <w:tcPr>
            <w:tcW w:w="1170" w:type="dxa"/>
            <w:tcBorders>
              <w:top w:val="nil"/>
              <w:left w:val="nil"/>
              <w:bottom w:val="double" w:sz="4" w:space="0" w:color="auto"/>
              <w:right w:val="nil"/>
            </w:tcBorders>
            <w:vAlign w:val="center"/>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South Africa</w:t>
            </w:r>
          </w:p>
        </w:tc>
        <w:tc>
          <w:tcPr>
            <w:tcW w:w="1170" w:type="dxa"/>
            <w:tcBorders>
              <w:top w:val="nil"/>
              <w:left w:val="nil"/>
              <w:bottom w:val="double" w:sz="4" w:space="0" w:color="auto"/>
              <w:right w:val="nil"/>
            </w:tcBorders>
            <w:vAlign w:val="center"/>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West Africa</w:t>
            </w:r>
          </w:p>
        </w:tc>
        <w:tc>
          <w:tcPr>
            <w:tcW w:w="1350" w:type="dxa"/>
            <w:tcBorders>
              <w:top w:val="nil"/>
              <w:left w:val="nil"/>
              <w:bottom w:val="double" w:sz="4" w:space="0" w:color="auto"/>
              <w:right w:val="nil"/>
            </w:tcBorders>
            <w:vAlign w:val="center"/>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North/Central America</w:t>
            </w:r>
          </w:p>
        </w:tc>
        <w:tc>
          <w:tcPr>
            <w:tcW w:w="990" w:type="dxa"/>
            <w:tcBorders>
              <w:top w:val="nil"/>
              <w:left w:val="nil"/>
              <w:bottom w:val="double" w:sz="4" w:space="0" w:color="auto"/>
              <w:right w:val="nil"/>
            </w:tcBorders>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South America</w:t>
            </w:r>
          </w:p>
        </w:tc>
        <w:tc>
          <w:tcPr>
            <w:tcW w:w="1170" w:type="dxa"/>
            <w:tcBorders>
              <w:top w:val="nil"/>
              <w:left w:val="nil"/>
              <w:bottom w:val="double" w:sz="4" w:space="0" w:color="auto"/>
              <w:right w:val="nil"/>
            </w:tcBorders>
            <w:vAlign w:val="center"/>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East Asia</w:t>
            </w:r>
          </w:p>
        </w:tc>
        <w:tc>
          <w:tcPr>
            <w:tcW w:w="1170" w:type="dxa"/>
            <w:tcBorders>
              <w:top w:val="nil"/>
              <w:left w:val="nil"/>
              <w:bottom w:val="double" w:sz="4" w:space="0" w:color="auto"/>
              <w:right w:val="nil"/>
            </w:tcBorders>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South Asia</w:t>
            </w:r>
          </w:p>
        </w:tc>
        <w:tc>
          <w:tcPr>
            <w:tcW w:w="2070" w:type="dxa"/>
            <w:gridSpan w:val="2"/>
            <w:tcBorders>
              <w:top w:val="nil"/>
              <w:left w:val="nil"/>
              <w:bottom w:val="double" w:sz="4" w:space="0" w:color="auto"/>
              <w:right w:val="nil"/>
            </w:tcBorders>
            <w:vAlign w:val="center"/>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Europe</w:t>
            </w:r>
          </w:p>
        </w:tc>
        <w:tc>
          <w:tcPr>
            <w:tcW w:w="900" w:type="dxa"/>
            <w:tcBorders>
              <w:top w:val="nil"/>
              <w:left w:val="nil"/>
              <w:bottom w:val="double" w:sz="4" w:space="0" w:color="auto"/>
              <w:right w:val="nil"/>
            </w:tcBorders>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Maghreb</w:t>
            </w:r>
          </w:p>
        </w:tc>
        <w:tc>
          <w:tcPr>
            <w:tcW w:w="1170" w:type="dxa"/>
            <w:tcBorders>
              <w:top w:val="nil"/>
              <w:left w:val="nil"/>
              <w:bottom w:val="double" w:sz="4" w:space="0" w:color="auto"/>
              <w:right w:val="nil"/>
            </w:tcBorders>
          </w:tcPr>
          <w:p w:rsidR="000D1016" w:rsidRPr="006B1ADB" w:rsidRDefault="000D1016" w:rsidP="00F37A8A">
            <w:pPr>
              <w:spacing w:after="0"/>
              <w:jc w:val="center"/>
              <w:rPr>
                <w:rFonts w:eastAsia="Times New Roman" w:cs="Times New Roman"/>
                <w:b/>
                <w:color w:val="000000"/>
                <w:sz w:val="16"/>
                <w:szCs w:val="16"/>
              </w:rPr>
            </w:pPr>
            <w:r w:rsidRPr="006B1ADB">
              <w:rPr>
                <w:rFonts w:eastAsia="Times New Roman" w:cs="Times New Roman"/>
                <w:b/>
                <w:color w:val="000000"/>
                <w:sz w:val="16"/>
                <w:szCs w:val="16"/>
              </w:rPr>
              <w:t>Middle East</w:t>
            </w:r>
          </w:p>
        </w:tc>
        <w:tc>
          <w:tcPr>
            <w:tcW w:w="1710" w:type="dxa"/>
            <w:tcBorders>
              <w:top w:val="nil"/>
              <w:left w:val="nil"/>
              <w:bottom w:val="double" w:sz="4" w:space="0" w:color="auto"/>
              <w:right w:val="nil"/>
            </w:tcBorders>
          </w:tcPr>
          <w:p w:rsidR="000D1016" w:rsidRPr="006B1ADB" w:rsidRDefault="000D1016" w:rsidP="00F37A8A">
            <w:pPr>
              <w:spacing w:after="0"/>
              <w:rPr>
                <w:rFonts w:eastAsia="Times New Roman" w:cs="Times New Roman"/>
                <w:b/>
                <w:color w:val="000000"/>
                <w:sz w:val="16"/>
                <w:szCs w:val="16"/>
              </w:rPr>
            </w:pPr>
            <w:r w:rsidRPr="006B1ADB">
              <w:rPr>
                <w:rFonts w:eastAsia="Times New Roman" w:cs="Times New Roman"/>
                <w:b/>
                <w:color w:val="000000"/>
                <w:sz w:val="16"/>
                <w:szCs w:val="16"/>
              </w:rPr>
              <w:t>Oceania</w:t>
            </w:r>
          </w:p>
        </w:tc>
      </w:tr>
      <w:tr w:rsidR="000D1016" w:rsidRPr="006B1ADB" w:rsidTr="00F37A8A">
        <w:trPr>
          <w:trHeight w:val="288"/>
        </w:trPr>
        <w:tc>
          <w:tcPr>
            <w:tcW w:w="900" w:type="dxa"/>
            <w:tcBorders>
              <w:top w:val="double" w:sz="4" w:space="0" w:color="auto"/>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Djibouti</w:t>
            </w:r>
          </w:p>
        </w:tc>
        <w:tc>
          <w:tcPr>
            <w:tcW w:w="1170" w:type="dxa"/>
            <w:tcBorders>
              <w:top w:val="double" w:sz="4" w:space="0" w:color="auto"/>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Angola</w:t>
            </w:r>
          </w:p>
        </w:tc>
        <w:tc>
          <w:tcPr>
            <w:tcW w:w="1170" w:type="dxa"/>
            <w:tcBorders>
              <w:top w:val="double" w:sz="4" w:space="0" w:color="auto"/>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Burkina Faso</w:t>
            </w:r>
          </w:p>
        </w:tc>
        <w:tc>
          <w:tcPr>
            <w:tcW w:w="1350" w:type="dxa"/>
            <w:tcBorders>
              <w:top w:val="double" w:sz="4" w:space="0" w:color="auto"/>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Antigua</w:t>
            </w:r>
          </w:p>
        </w:tc>
        <w:tc>
          <w:tcPr>
            <w:tcW w:w="990" w:type="dxa"/>
            <w:tcBorders>
              <w:top w:val="double" w:sz="4" w:space="0" w:color="auto"/>
              <w:left w:val="nil"/>
              <w:bottom w:val="nil"/>
              <w:right w:val="nil"/>
            </w:tcBorders>
          </w:tcPr>
          <w:p w:rsidR="000D1016" w:rsidRPr="006B1ADB" w:rsidRDefault="000D1016" w:rsidP="00F37A8A">
            <w:pPr>
              <w:spacing w:after="0"/>
              <w:rPr>
                <w:rFonts w:eastAsia="Times New Roman" w:cs="Times New Roman"/>
                <w:sz w:val="16"/>
                <w:szCs w:val="16"/>
              </w:rPr>
            </w:pPr>
            <w:r w:rsidRPr="006B1ADB">
              <w:rPr>
                <w:rFonts w:eastAsia="Times New Roman" w:cs="Times New Roman"/>
                <w:sz w:val="16"/>
                <w:szCs w:val="16"/>
              </w:rPr>
              <w:t>Argentina</w:t>
            </w:r>
          </w:p>
        </w:tc>
        <w:tc>
          <w:tcPr>
            <w:tcW w:w="1170" w:type="dxa"/>
            <w:tcBorders>
              <w:top w:val="double" w:sz="4" w:space="0" w:color="auto"/>
              <w:left w:val="nil"/>
              <w:bottom w:val="nil"/>
              <w:right w:val="nil"/>
            </w:tcBorders>
            <w:vAlign w:val="center"/>
          </w:tcPr>
          <w:p w:rsidR="000D1016" w:rsidRPr="006B1ADB" w:rsidRDefault="000D1016" w:rsidP="00F37A8A">
            <w:pPr>
              <w:spacing w:after="0"/>
              <w:rPr>
                <w:rFonts w:eastAsia="Times New Roman" w:cs="Times New Roman"/>
                <w:sz w:val="16"/>
                <w:szCs w:val="16"/>
              </w:rPr>
            </w:pPr>
            <w:r w:rsidRPr="006B1ADB">
              <w:rPr>
                <w:rFonts w:eastAsia="Times New Roman" w:cs="Times New Roman"/>
                <w:sz w:val="16"/>
                <w:szCs w:val="16"/>
              </w:rPr>
              <w:t>Brunei</w:t>
            </w:r>
          </w:p>
        </w:tc>
        <w:tc>
          <w:tcPr>
            <w:tcW w:w="1170" w:type="dxa"/>
            <w:tcBorders>
              <w:top w:val="double" w:sz="4" w:space="0" w:color="auto"/>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Afghanistan</w:t>
            </w: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Albania</w:t>
            </w:r>
          </w:p>
        </w:tc>
        <w:tc>
          <w:tcPr>
            <w:tcW w:w="990" w:type="dxa"/>
            <w:tcBorders>
              <w:top w:val="double" w:sz="4" w:space="0" w:color="auto"/>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Malta</w:t>
            </w:r>
          </w:p>
        </w:tc>
        <w:tc>
          <w:tcPr>
            <w:tcW w:w="900" w:type="dxa"/>
            <w:tcBorders>
              <w:top w:val="double" w:sz="4" w:space="0" w:color="auto"/>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Algeria</w:t>
            </w:r>
          </w:p>
        </w:tc>
        <w:tc>
          <w:tcPr>
            <w:tcW w:w="1170" w:type="dxa"/>
            <w:tcBorders>
              <w:top w:val="double" w:sz="4" w:space="0" w:color="auto"/>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Bahrain</w:t>
            </w:r>
          </w:p>
        </w:tc>
        <w:tc>
          <w:tcPr>
            <w:tcW w:w="1710" w:type="dxa"/>
            <w:tcBorders>
              <w:top w:val="double" w:sz="4" w:space="0" w:color="auto"/>
              <w:left w:val="nil"/>
              <w:bottom w:val="nil"/>
              <w:right w:val="nil"/>
            </w:tcBorders>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8"/>
                <w:szCs w:val="18"/>
              </w:rPr>
              <w:t>*</w:t>
            </w:r>
            <w:r w:rsidRPr="00F2686D">
              <w:rPr>
                <w:rFonts w:eastAsia="Times New Roman" w:cs="Times New Roman"/>
                <w:b/>
                <w:color w:val="000000"/>
                <w:sz w:val="16"/>
                <w:szCs w:val="16"/>
              </w:rPr>
              <w:t>Australia</w:t>
            </w:r>
          </w:p>
        </w:tc>
      </w:tr>
      <w:tr w:rsidR="000D1016" w:rsidRPr="006B1ADB" w:rsidTr="00F37A8A">
        <w:trPr>
          <w:trHeight w:val="333"/>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Eritrea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Botswana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Benin</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Bahamas</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Bolivia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Cambodia</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Bangladesh</w:t>
            </w: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Andorra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Moldova</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Tunisia</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Egypt</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Fiji</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Ethiopia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Burundi</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Cape Verde</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Barbados</w:t>
            </w:r>
          </w:p>
        </w:tc>
        <w:tc>
          <w:tcPr>
            <w:tcW w:w="990" w:type="dxa"/>
            <w:tcBorders>
              <w:top w:val="nil"/>
              <w:left w:val="nil"/>
              <w:bottom w:val="nil"/>
              <w:right w:val="nil"/>
            </w:tcBorders>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8"/>
                <w:szCs w:val="18"/>
              </w:rPr>
              <w:t>*</w:t>
            </w:r>
            <w:r w:rsidRPr="00F2686D">
              <w:rPr>
                <w:rFonts w:eastAsia="Times New Roman" w:cs="Times New Roman"/>
                <w:b/>
                <w:color w:val="000000"/>
                <w:sz w:val="16"/>
                <w:szCs w:val="16"/>
              </w:rPr>
              <w:t>Brazil</w:t>
            </w:r>
          </w:p>
        </w:tc>
        <w:tc>
          <w:tcPr>
            <w:tcW w:w="1170" w:type="dxa"/>
            <w:tcBorders>
              <w:top w:val="nil"/>
              <w:left w:val="nil"/>
              <w:bottom w:val="nil"/>
              <w:right w:val="nil"/>
            </w:tcBorders>
            <w:vAlign w:val="center"/>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6"/>
                <w:szCs w:val="16"/>
              </w:rPr>
              <w:t>**China</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Bhutan</w:t>
            </w: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Armenia</w:t>
            </w:r>
          </w:p>
        </w:tc>
        <w:tc>
          <w:tcPr>
            <w:tcW w:w="990" w:type="dxa"/>
            <w:tcBorders>
              <w:top w:val="nil"/>
              <w:left w:val="nil"/>
              <w:bottom w:val="nil"/>
              <w:right w:val="nil"/>
            </w:tcBorders>
          </w:tcPr>
          <w:p w:rsidR="000D1016" w:rsidRDefault="000D1016" w:rsidP="00F37A8A">
            <w:pPr>
              <w:spacing w:after="0"/>
              <w:rPr>
                <w:rFonts w:eastAsia="Times New Roman" w:cs="Times New Roman"/>
                <w:color w:val="000000"/>
                <w:sz w:val="18"/>
                <w:szCs w:val="18"/>
              </w:rPr>
            </w:pPr>
            <w:r>
              <w:rPr>
                <w:rFonts w:eastAsia="Times New Roman" w:cs="Times New Roman"/>
                <w:color w:val="000000"/>
                <w:sz w:val="18"/>
                <w:szCs w:val="18"/>
              </w:rPr>
              <w:t>Monaco</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Morocco</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Iran</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Kiribati</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Somalia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Comoros</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Cote d’Ivoire</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Belize</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Chile</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Indonesia</w:t>
            </w:r>
          </w:p>
        </w:tc>
        <w:tc>
          <w:tcPr>
            <w:tcW w:w="1170" w:type="dxa"/>
            <w:tcBorders>
              <w:top w:val="nil"/>
              <w:left w:val="nil"/>
              <w:bottom w:val="nil"/>
              <w:right w:val="nil"/>
            </w:tcBorders>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6"/>
                <w:szCs w:val="16"/>
              </w:rPr>
              <w:t>*India</w:t>
            </w: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Austria</w:t>
            </w:r>
          </w:p>
        </w:tc>
        <w:tc>
          <w:tcPr>
            <w:tcW w:w="990" w:type="dxa"/>
            <w:tcBorders>
              <w:top w:val="nil"/>
              <w:left w:val="nil"/>
              <w:bottom w:val="nil"/>
              <w:right w:val="nil"/>
            </w:tcBorders>
          </w:tcPr>
          <w:p w:rsidR="000D1016" w:rsidRPr="006B1ADB" w:rsidRDefault="000D1016" w:rsidP="00F37A8A">
            <w:pPr>
              <w:spacing w:after="0"/>
              <w:ind w:right="-108"/>
              <w:rPr>
                <w:rFonts w:eastAsia="Times New Roman" w:cs="Times New Roman"/>
                <w:color w:val="000000"/>
                <w:sz w:val="16"/>
                <w:szCs w:val="16"/>
              </w:rPr>
            </w:pPr>
            <w:r>
              <w:rPr>
                <w:rFonts w:eastAsia="Times New Roman" w:cs="Times New Roman"/>
                <w:color w:val="000000"/>
                <w:sz w:val="16"/>
                <w:szCs w:val="16"/>
              </w:rPr>
              <w:t>Netherlands</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Iraq</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Marshall Islands</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Sudan</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Congo</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CAF</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Canada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Paraguay</w:t>
            </w:r>
          </w:p>
        </w:tc>
        <w:tc>
          <w:tcPr>
            <w:tcW w:w="1170" w:type="dxa"/>
            <w:tcBorders>
              <w:top w:val="nil"/>
              <w:left w:val="nil"/>
              <w:bottom w:val="nil"/>
              <w:right w:val="nil"/>
            </w:tcBorders>
            <w:vAlign w:val="center"/>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8"/>
                <w:szCs w:val="18"/>
              </w:rPr>
              <w:t>**</w:t>
            </w:r>
            <w:r w:rsidRPr="00F2686D">
              <w:rPr>
                <w:rFonts w:eastAsia="Times New Roman" w:cs="Times New Roman"/>
                <w:b/>
                <w:color w:val="000000"/>
                <w:sz w:val="16"/>
                <w:szCs w:val="16"/>
              </w:rPr>
              <w:t>Japan</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Maldives</w:t>
            </w: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Belarus</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Norway</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Israel</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Micronesia</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Yemen</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DR Congo</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Chad</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Colombia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Uruguay</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Laos</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Nepal</w:t>
            </w:r>
          </w:p>
        </w:tc>
        <w:tc>
          <w:tcPr>
            <w:tcW w:w="1080" w:type="dxa"/>
            <w:tcBorders>
              <w:top w:val="nil"/>
              <w:left w:val="nil"/>
              <w:bottom w:val="nil"/>
              <w:right w:val="nil"/>
            </w:tcBorders>
            <w:vAlign w:val="center"/>
          </w:tcPr>
          <w:p w:rsidR="000D1016" w:rsidRPr="00E446EE" w:rsidRDefault="000D1016" w:rsidP="00F37A8A">
            <w:pPr>
              <w:spacing w:after="0"/>
              <w:rPr>
                <w:rFonts w:eastAsia="Times New Roman" w:cs="Times New Roman"/>
                <w:color w:val="000000"/>
                <w:sz w:val="16"/>
                <w:szCs w:val="16"/>
              </w:rPr>
            </w:pPr>
            <w:r>
              <w:rPr>
                <w:rFonts w:eastAsia="Times New Roman" w:cs="Times New Roman"/>
                <w:color w:val="000000"/>
                <w:sz w:val="16"/>
                <w:szCs w:val="16"/>
              </w:rPr>
              <w:t>Belgium</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Poland</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Jordan</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Nauru</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Kenya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Gambia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Costa Rica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Malaysia</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Pakistan</w:t>
            </w:r>
          </w:p>
        </w:tc>
        <w:tc>
          <w:tcPr>
            <w:tcW w:w="1080" w:type="dxa"/>
            <w:tcBorders>
              <w:top w:val="nil"/>
              <w:left w:val="nil"/>
              <w:bottom w:val="nil"/>
              <w:right w:val="nil"/>
            </w:tcBorders>
            <w:vAlign w:val="center"/>
          </w:tcPr>
          <w:p w:rsidR="000D1016" w:rsidRPr="00E446EE" w:rsidRDefault="000D1016" w:rsidP="00F37A8A">
            <w:pPr>
              <w:spacing w:after="0"/>
              <w:rPr>
                <w:rFonts w:eastAsia="Times New Roman" w:cs="Times New Roman"/>
                <w:color w:val="000000"/>
                <w:sz w:val="16"/>
                <w:szCs w:val="16"/>
              </w:rPr>
            </w:pPr>
            <w:r>
              <w:rPr>
                <w:rFonts w:eastAsia="Times New Roman" w:cs="Times New Roman"/>
                <w:color w:val="000000"/>
                <w:sz w:val="16"/>
                <w:szCs w:val="16"/>
              </w:rPr>
              <w:t>Bosnia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Portugal</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Kuwait</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New Zealand</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Lesotho</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Ghana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Cuba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shd w:val="clear" w:color="auto" w:fill="auto"/>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Myanmar</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Sri Lanka</w:t>
            </w: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Bulgaria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Romania</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Lebanon</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Papua New Guinea</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Madagascar</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Guinea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Dominica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Palau</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Croatia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**Russia</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Oman</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Solomon Islands</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Malawi</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Guinea-Bissau</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Dominican Rep.</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Philippines</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Cyprus</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San Marino</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Qatar</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Tonga</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Mauritius</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Liberia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Ecuador</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North Korea</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Czech Rep.</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Serbia</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Saudi Arabia</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Tuvalu</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Mozambique</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Libya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El Salvador</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South Korea</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Denmark</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Slovakia</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w:t>
            </w:r>
            <w:r w:rsidRPr="006B1ADB">
              <w:rPr>
                <w:rFonts w:eastAsia="Times New Roman" w:cs="Times New Roman"/>
                <w:color w:val="000000"/>
                <w:sz w:val="16"/>
                <w:szCs w:val="16"/>
              </w:rPr>
              <w:t>yria</w:t>
            </w:r>
          </w:p>
        </w:tc>
        <w:tc>
          <w:tcPr>
            <w:tcW w:w="171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Vanuatu</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Namibia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Mauritania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Grenada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Singapore</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Estonia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Slovenia</w:t>
            </w:r>
          </w:p>
        </w:tc>
        <w:tc>
          <w:tcPr>
            <w:tcW w:w="90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U.A.E.</w:t>
            </w:r>
          </w:p>
        </w:tc>
        <w:tc>
          <w:tcPr>
            <w:tcW w:w="171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Samoa</w:t>
            </w: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b/>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Rwanda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Mali</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Guatemala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Taiwan</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Finland</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Spain</w:t>
            </w: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Seychelles</w:t>
            </w:r>
          </w:p>
        </w:tc>
        <w:tc>
          <w:tcPr>
            <w:tcW w:w="1170" w:type="dxa"/>
            <w:tcBorders>
              <w:top w:val="nil"/>
              <w:left w:val="nil"/>
              <w:bottom w:val="nil"/>
              <w:right w:val="nil"/>
            </w:tcBorders>
            <w:vAlign w:val="center"/>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6"/>
                <w:szCs w:val="16"/>
              </w:rPr>
              <w:t>*Nigeria</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Guyana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Thailand</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6"/>
                <w:szCs w:val="16"/>
              </w:rPr>
              <w:t>**France</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Sweden</w:t>
            </w: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8"/>
                <w:szCs w:val="18"/>
              </w:rPr>
              <w:t>*</w:t>
            </w:r>
            <w:r w:rsidRPr="00F2686D">
              <w:rPr>
                <w:rFonts w:eastAsia="Times New Roman" w:cs="Times New Roman"/>
                <w:b/>
                <w:color w:val="000000"/>
                <w:sz w:val="16"/>
                <w:szCs w:val="16"/>
              </w:rPr>
              <w:t>South Africa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Senegal</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Haiti</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Vietnam</w:t>
            </w: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Georgia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Turkey</w:t>
            </w: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Swaziland</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Sierra Leone</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Honduras</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6"/>
                <w:szCs w:val="16"/>
              </w:rPr>
              <w:t>**Germany</w:t>
            </w:r>
          </w:p>
        </w:tc>
        <w:tc>
          <w:tcPr>
            <w:tcW w:w="990" w:type="dxa"/>
            <w:tcBorders>
              <w:top w:val="nil"/>
              <w:left w:val="nil"/>
              <w:bottom w:val="nil"/>
              <w:right w:val="nil"/>
            </w:tcBorders>
          </w:tcPr>
          <w:p w:rsidR="000D1016" w:rsidRPr="00F2686D" w:rsidRDefault="000D1016" w:rsidP="00F37A8A">
            <w:pPr>
              <w:spacing w:after="0"/>
              <w:rPr>
                <w:rFonts w:eastAsia="Times New Roman" w:cs="Times New Roman"/>
                <w:b/>
                <w:color w:val="000000"/>
                <w:sz w:val="16"/>
                <w:szCs w:val="16"/>
              </w:rPr>
            </w:pPr>
            <w:r w:rsidRPr="00F2686D">
              <w:rPr>
                <w:rFonts w:eastAsia="Times New Roman" w:cs="Times New Roman"/>
                <w:b/>
                <w:color w:val="000000"/>
                <w:sz w:val="16"/>
                <w:szCs w:val="16"/>
              </w:rPr>
              <w:t>**UK</w:t>
            </w: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Uganda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Togo</w:t>
            </w: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J</w:t>
            </w:r>
            <w:r w:rsidRPr="006B1ADB">
              <w:rPr>
                <w:rFonts w:eastAsia="Times New Roman" w:cs="Times New Roman"/>
                <w:color w:val="000000"/>
                <w:sz w:val="16"/>
                <w:szCs w:val="16"/>
              </w:rPr>
              <w:t>amaica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Greece</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Ukraine</w:t>
            </w: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342"/>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Tanzania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Mexico</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Hungary</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Zambia</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Nicaragua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Iceland</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Zimbabwe</w:t>
            </w: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Panama</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Ireland</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bottom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Peru</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Italy</w:t>
            </w:r>
          </w:p>
        </w:tc>
        <w:tc>
          <w:tcPr>
            <w:tcW w:w="99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bottom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St. Kitts</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Latvia</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 xml:space="preserve">St. Lucia </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ind w:right="-108"/>
              <w:rPr>
                <w:rFonts w:eastAsia="Times New Roman" w:cs="Times New Roman"/>
                <w:color w:val="000000"/>
                <w:sz w:val="16"/>
                <w:szCs w:val="16"/>
              </w:rPr>
            </w:pPr>
            <w:r>
              <w:rPr>
                <w:rFonts w:eastAsia="Times New Roman" w:cs="Times New Roman"/>
                <w:color w:val="000000"/>
                <w:sz w:val="16"/>
                <w:szCs w:val="16"/>
              </w:rPr>
              <w:t>Liechtenstein</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St. Vincent</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Lithuania</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top w:val="nil"/>
              <w:left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top w:val="nil"/>
              <w:left w:val="nil"/>
              <w:right w:val="nil"/>
            </w:tcBorders>
            <w:vAlign w:val="center"/>
          </w:tcPr>
          <w:p w:rsidR="000D1016" w:rsidRPr="00F2686D" w:rsidRDefault="000D1016" w:rsidP="00F37A8A">
            <w:pPr>
              <w:spacing w:after="0"/>
              <w:rPr>
                <w:rFonts w:eastAsia="Times New Roman" w:cs="Times New Roman"/>
                <w:b/>
                <w:color w:val="000000"/>
                <w:sz w:val="16"/>
                <w:szCs w:val="16"/>
              </w:rPr>
            </w:pPr>
            <w:r w:rsidRPr="006B1ADB">
              <w:rPr>
                <w:rFonts w:eastAsia="Times New Roman" w:cs="Times New Roman"/>
                <w:color w:val="000000"/>
                <w:sz w:val="16"/>
                <w:szCs w:val="16"/>
              </w:rPr>
              <w:t>Trinidad</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Luxembourg</w:t>
            </w:r>
          </w:p>
        </w:tc>
        <w:tc>
          <w:tcPr>
            <w:tcW w:w="99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tcBorders>
          </w:tcPr>
          <w:p w:rsidR="000D1016" w:rsidRPr="006B1ADB" w:rsidRDefault="000D1016" w:rsidP="00F37A8A">
            <w:pPr>
              <w:spacing w:after="0"/>
              <w:rPr>
                <w:rFonts w:eastAsia="Times New Roman" w:cs="Times New Roman"/>
                <w:color w:val="000000"/>
                <w:sz w:val="16"/>
                <w:szCs w:val="16"/>
              </w:rPr>
            </w:pPr>
          </w:p>
        </w:tc>
        <w:tc>
          <w:tcPr>
            <w:tcW w:w="1710" w:type="dxa"/>
            <w:tcBorders>
              <w:top w:val="nil"/>
              <w:left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left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r w:rsidRPr="00F2686D">
              <w:rPr>
                <w:rFonts w:eastAsia="Times New Roman" w:cs="Times New Roman"/>
                <w:b/>
                <w:color w:val="000000"/>
                <w:sz w:val="16"/>
                <w:szCs w:val="16"/>
              </w:rPr>
              <w:t>**United States</w:t>
            </w:r>
          </w:p>
        </w:tc>
        <w:tc>
          <w:tcPr>
            <w:tcW w:w="990" w:type="dxa"/>
            <w:tcBorders>
              <w:left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bottom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bottom w:val="nil"/>
              <w:right w:val="nil"/>
            </w:tcBorders>
            <w:vAlign w:val="center"/>
          </w:tcPr>
          <w:p w:rsidR="000D1016" w:rsidRPr="006B1ADB" w:rsidRDefault="000D1016" w:rsidP="00F37A8A">
            <w:pPr>
              <w:spacing w:after="0"/>
              <w:rPr>
                <w:rFonts w:eastAsia="Times New Roman" w:cs="Times New Roman"/>
                <w:color w:val="000000"/>
                <w:sz w:val="16"/>
                <w:szCs w:val="16"/>
              </w:rPr>
            </w:pPr>
            <w:r>
              <w:rPr>
                <w:rFonts w:eastAsia="Times New Roman" w:cs="Times New Roman"/>
                <w:color w:val="000000"/>
                <w:sz w:val="16"/>
                <w:szCs w:val="16"/>
              </w:rPr>
              <w:t>Macedonia</w:t>
            </w:r>
          </w:p>
        </w:tc>
        <w:tc>
          <w:tcPr>
            <w:tcW w:w="990" w:type="dxa"/>
            <w:tcBorders>
              <w:left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lef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left w:val="nil"/>
            </w:tcBorders>
          </w:tcPr>
          <w:p w:rsidR="000D1016" w:rsidRPr="006B1ADB" w:rsidRDefault="000D1016" w:rsidP="00F37A8A">
            <w:pPr>
              <w:spacing w:after="0"/>
              <w:rPr>
                <w:rFonts w:eastAsia="Times New Roman" w:cs="Times New Roman"/>
                <w:color w:val="000000"/>
                <w:sz w:val="16"/>
                <w:szCs w:val="16"/>
              </w:rPr>
            </w:pPr>
          </w:p>
        </w:tc>
        <w:tc>
          <w:tcPr>
            <w:tcW w:w="1710" w:type="dxa"/>
            <w:tcBorders>
              <w:left w:val="nil"/>
            </w:tcBorders>
          </w:tcPr>
          <w:p w:rsidR="000D1016" w:rsidRPr="006B1ADB" w:rsidRDefault="000D1016" w:rsidP="00F37A8A">
            <w:pPr>
              <w:spacing w:after="0"/>
              <w:rPr>
                <w:rFonts w:eastAsia="Times New Roman" w:cs="Times New Roman"/>
                <w:color w:val="000000"/>
                <w:sz w:val="16"/>
                <w:szCs w:val="16"/>
              </w:rPr>
            </w:pPr>
          </w:p>
        </w:tc>
      </w:tr>
      <w:tr w:rsidR="000D1016" w:rsidRPr="006B1ADB" w:rsidTr="00F37A8A">
        <w:trPr>
          <w:trHeight w:val="288"/>
        </w:trPr>
        <w:tc>
          <w:tcPr>
            <w:tcW w:w="900" w:type="dxa"/>
            <w:tcBorders>
              <w:left w:val="nil"/>
              <w:right w:val="nil"/>
            </w:tcBorders>
            <w:shd w:val="clear" w:color="auto" w:fill="auto"/>
            <w:noWrap/>
            <w:vAlign w:val="center"/>
            <w:hideMark/>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35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r w:rsidRPr="006B1ADB">
              <w:rPr>
                <w:rFonts w:eastAsia="Times New Roman" w:cs="Times New Roman"/>
                <w:color w:val="000000"/>
                <w:sz w:val="16"/>
                <w:szCs w:val="16"/>
              </w:rPr>
              <w:t>Venezuela</w:t>
            </w:r>
          </w:p>
        </w:tc>
        <w:tc>
          <w:tcPr>
            <w:tcW w:w="990" w:type="dxa"/>
            <w:tcBorders>
              <w:left w:val="nil"/>
              <w:righ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left w:val="nil"/>
              <w:right w:val="nil"/>
            </w:tcBorders>
            <w:vAlign w:val="center"/>
          </w:tcPr>
          <w:p w:rsidR="000D1016" w:rsidRPr="006B1ADB" w:rsidRDefault="000D1016" w:rsidP="00F37A8A">
            <w:pPr>
              <w:spacing w:after="0"/>
              <w:rPr>
                <w:rFonts w:eastAsia="Times New Roman" w:cs="Times New Roman"/>
                <w:color w:val="000000"/>
                <w:sz w:val="16"/>
                <w:szCs w:val="16"/>
              </w:rPr>
            </w:pPr>
          </w:p>
        </w:tc>
        <w:tc>
          <w:tcPr>
            <w:tcW w:w="1170" w:type="dxa"/>
            <w:tcBorders>
              <w:top w:val="nil"/>
              <w:left w:val="nil"/>
              <w:right w:val="nil"/>
            </w:tcBorders>
          </w:tcPr>
          <w:p w:rsidR="000D1016" w:rsidRPr="006B1ADB" w:rsidRDefault="000D1016" w:rsidP="00F37A8A">
            <w:pPr>
              <w:spacing w:after="0"/>
              <w:rPr>
                <w:rFonts w:eastAsia="Times New Roman" w:cs="Times New Roman"/>
                <w:color w:val="000000"/>
                <w:sz w:val="16"/>
                <w:szCs w:val="16"/>
              </w:rPr>
            </w:pPr>
          </w:p>
        </w:tc>
        <w:tc>
          <w:tcPr>
            <w:tcW w:w="1080" w:type="dxa"/>
            <w:tcBorders>
              <w:top w:val="nil"/>
              <w:left w:val="nil"/>
              <w:right w:val="nil"/>
            </w:tcBorders>
            <w:vAlign w:val="center"/>
          </w:tcPr>
          <w:p w:rsidR="000D1016" w:rsidRDefault="000D1016" w:rsidP="00F37A8A">
            <w:pPr>
              <w:spacing w:after="0"/>
              <w:rPr>
                <w:rFonts w:eastAsia="Times New Roman" w:cs="Times New Roman"/>
                <w:color w:val="000000"/>
                <w:sz w:val="16"/>
                <w:szCs w:val="16"/>
              </w:rPr>
            </w:pPr>
          </w:p>
        </w:tc>
        <w:tc>
          <w:tcPr>
            <w:tcW w:w="990" w:type="dxa"/>
            <w:tcBorders>
              <w:left w:val="nil"/>
              <w:right w:val="nil"/>
            </w:tcBorders>
          </w:tcPr>
          <w:p w:rsidR="000D1016" w:rsidRPr="006B1ADB" w:rsidRDefault="000D1016" w:rsidP="00F37A8A">
            <w:pPr>
              <w:spacing w:after="0"/>
              <w:rPr>
                <w:rFonts w:eastAsia="Times New Roman" w:cs="Times New Roman"/>
                <w:color w:val="000000"/>
                <w:sz w:val="16"/>
                <w:szCs w:val="16"/>
              </w:rPr>
            </w:pPr>
          </w:p>
        </w:tc>
        <w:tc>
          <w:tcPr>
            <w:tcW w:w="900" w:type="dxa"/>
            <w:tcBorders>
              <w:left w:val="nil"/>
            </w:tcBorders>
          </w:tcPr>
          <w:p w:rsidR="000D1016" w:rsidRPr="006B1ADB" w:rsidRDefault="000D1016" w:rsidP="00F37A8A">
            <w:pPr>
              <w:spacing w:after="0"/>
              <w:rPr>
                <w:rFonts w:eastAsia="Times New Roman" w:cs="Times New Roman"/>
                <w:color w:val="000000"/>
                <w:sz w:val="16"/>
                <w:szCs w:val="16"/>
              </w:rPr>
            </w:pPr>
          </w:p>
        </w:tc>
        <w:tc>
          <w:tcPr>
            <w:tcW w:w="1170" w:type="dxa"/>
            <w:tcBorders>
              <w:left w:val="nil"/>
            </w:tcBorders>
          </w:tcPr>
          <w:p w:rsidR="000D1016" w:rsidRPr="006B1ADB" w:rsidRDefault="000D1016" w:rsidP="00F37A8A">
            <w:pPr>
              <w:spacing w:after="0"/>
              <w:rPr>
                <w:rFonts w:eastAsia="Times New Roman" w:cs="Times New Roman"/>
                <w:color w:val="000000"/>
                <w:sz w:val="16"/>
                <w:szCs w:val="16"/>
              </w:rPr>
            </w:pPr>
          </w:p>
        </w:tc>
        <w:tc>
          <w:tcPr>
            <w:tcW w:w="1710" w:type="dxa"/>
            <w:tcBorders>
              <w:left w:val="nil"/>
            </w:tcBorders>
          </w:tcPr>
          <w:p w:rsidR="000D1016" w:rsidRPr="006B1ADB" w:rsidRDefault="000D1016" w:rsidP="00F37A8A">
            <w:pPr>
              <w:spacing w:after="0"/>
              <w:rPr>
                <w:rFonts w:eastAsia="Times New Roman" w:cs="Times New Roman"/>
                <w:color w:val="000000"/>
                <w:sz w:val="16"/>
                <w:szCs w:val="16"/>
              </w:rPr>
            </w:pPr>
          </w:p>
        </w:tc>
      </w:tr>
    </w:tbl>
    <w:p w:rsidR="000D1016" w:rsidRPr="00754FED" w:rsidRDefault="000D1016" w:rsidP="000D1016">
      <w:pPr>
        <w:pStyle w:val="NoSpacing"/>
        <w:rPr>
          <w:sz w:val="20"/>
          <w:szCs w:val="20"/>
        </w:rPr>
      </w:pPr>
      <w:r w:rsidRPr="00754FED">
        <w:rPr>
          <w:sz w:val="20"/>
          <w:szCs w:val="20"/>
        </w:rPr>
        <w:t xml:space="preserve">* Denotes regional power  </w:t>
      </w:r>
    </w:p>
    <w:p w:rsidR="000D1016" w:rsidRPr="00754FED" w:rsidRDefault="000D1016" w:rsidP="000D1016">
      <w:pPr>
        <w:pStyle w:val="NoSpacing"/>
        <w:rPr>
          <w:sz w:val="20"/>
          <w:szCs w:val="20"/>
        </w:rPr>
      </w:pPr>
      <w:r w:rsidRPr="00754FED">
        <w:rPr>
          <w:sz w:val="20"/>
          <w:szCs w:val="20"/>
        </w:rPr>
        <w:t xml:space="preserve">** Denotes </w:t>
      </w:r>
      <w:r>
        <w:rPr>
          <w:sz w:val="20"/>
          <w:szCs w:val="20"/>
        </w:rPr>
        <w:t xml:space="preserve">both </w:t>
      </w:r>
      <w:r w:rsidRPr="00754FED">
        <w:rPr>
          <w:sz w:val="20"/>
          <w:szCs w:val="20"/>
        </w:rPr>
        <w:t xml:space="preserve">global power </w:t>
      </w:r>
      <w:r>
        <w:rPr>
          <w:sz w:val="20"/>
          <w:szCs w:val="20"/>
        </w:rPr>
        <w:t xml:space="preserve">and </w:t>
      </w:r>
      <w:r w:rsidRPr="00754FED">
        <w:rPr>
          <w:sz w:val="20"/>
          <w:szCs w:val="20"/>
        </w:rPr>
        <w:t>regional power</w:t>
      </w:r>
    </w:p>
    <w:p w:rsidR="002C2685" w:rsidRDefault="002C2685" w:rsidP="000D1016">
      <w:pPr>
        <w:ind w:left="-540"/>
      </w:pPr>
    </w:p>
    <w:sectPr w:rsidR="002C2685" w:rsidSect="00D641B4">
      <w:pgSz w:w="15840" w:h="12240" w:orient="landscape"/>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A7" w:rsidRDefault="00E152A7" w:rsidP="0017121F">
      <w:pPr>
        <w:spacing w:after="0" w:line="240" w:lineRule="auto"/>
      </w:pPr>
      <w:r>
        <w:separator/>
      </w:r>
    </w:p>
  </w:endnote>
  <w:endnote w:type="continuationSeparator" w:id="0">
    <w:p w:rsidR="00E152A7" w:rsidRDefault="00E152A7" w:rsidP="0017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801"/>
      <w:docPartObj>
        <w:docPartGallery w:val="Page Numbers (Bottom of Page)"/>
        <w:docPartUnique/>
      </w:docPartObj>
    </w:sdtPr>
    <w:sdtEndPr/>
    <w:sdtContent>
      <w:p w:rsidR="0017121F" w:rsidRDefault="0017121F">
        <w:pPr>
          <w:pStyle w:val="Footer"/>
          <w:jc w:val="right"/>
        </w:pPr>
        <w:r>
          <w:fldChar w:fldCharType="begin"/>
        </w:r>
        <w:r>
          <w:instrText xml:space="preserve"> PAGE   \* MERGEFORMAT </w:instrText>
        </w:r>
        <w:r>
          <w:fldChar w:fldCharType="separate"/>
        </w:r>
        <w:r w:rsidR="00E66D17">
          <w:rPr>
            <w:noProof/>
          </w:rPr>
          <w:t>1</w:t>
        </w:r>
        <w:r>
          <w:rPr>
            <w:noProof/>
          </w:rPr>
          <w:fldChar w:fldCharType="end"/>
        </w:r>
      </w:p>
    </w:sdtContent>
  </w:sdt>
  <w:p w:rsidR="0017121F" w:rsidRDefault="0017121F" w:rsidP="00341F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A7" w:rsidRDefault="00E152A7" w:rsidP="0017121F">
      <w:pPr>
        <w:spacing w:after="0" w:line="240" w:lineRule="auto"/>
      </w:pPr>
      <w:r>
        <w:separator/>
      </w:r>
    </w:p>
  </w:footnote>
  <w:footnote w:type="continuationSeparator" w:id="0">
    <w:p w:rsidR="00E152A7" w:rsidRDefault="00E152A7" w:rsidP="0017121F">
      <w:pPr>
        <w:spacing w:after="0" w:line="240" w:lineRule="auto"/>
      </w:pPr>
      <w:r>
        <w:continuationSeparator/>
      </w:r>
    </w:p>
  </w:footnote>
  <w:footnote w:id="1">
    <w:p w:rsidR="0017121F" w:rsidRPr="003F610D" w:rsidRDefault="0017121F" w:rsidP="0017121F">
      <w:pPr>
        <w:pStyle w:val="FootnoteText"/>
      </w:pPr>
      <w:r>
        <w:rPr>
          <w:rStyle w:val="FootnoteReference"/>
        </w:rPr>
        <w:footnoteRef/>
      </w:r>
      <w:r>
        <w:t xml:space="preserve"> </w:t>
      </w:r>
      <w:proofErr w:type="spellStart"/>
      <w:r>
        <w:t>Tabuchi</w:t>
      </w:r>
      <w:proofErr w:type="spellEnd"/>
      <w:r>
        <w:t xml:space="preserve">, Hiroko. </w:t>
      </w:r>
      <w:proofErr w:type="gramStart"/>
      <w:r>
        <w:t>"China Passes Japan as Second-Largest Economy."</w:t>
      </w:r>
      <w:proofErr w:type="gramEnd"/>
      <w:r>
        <w:t xml:space="preserve"> </w:t>
      </w:r>
      <w:r>
        <w:rPr>
          <w:i/>
        </w:rPr>
        <w:t>New York Times</w:t>
      </w:r>
      <w:r>
        <w:t>, August 15, 2010.</w:t>
      </w:r>
    </w:p>
  </w:footnote>
  <w:footnote w:id="2">
    <w:p w:rsidR="0017121F" w:rsidRDefault="0017121F" w:rsidP="0017121F">
      <w:pPr>
        <w:pStyle w:val="FootnoteText"/>
        <w:ind w:right="-540"/>
      </w:pPr>
      <w:r>
        <w:rPr>
          <w:rStyle w:val="FootnoteReference"/>
        </w:rPr>
        <w:footnoteRef/>
      </w:r>
      <w:r>
        <w:t xml:space="preserve"> In addition to overlapping memberships in the clubs of major powers and regional powers, states are also found in the global power club (Thompson, 2011), the elite power club (Morton and Starr 2001), the nuclear powers club, the P5 Club, the rising powers club, the OECD club, and the BRIC club. </w:t>
      </w:r>
    </w:p>
  </w:footnote>
  <w:footnote w:id="3">
    <w:p w:rsidR="0017121F" w:rsidRDefault="0017121F" w:rsidP="0017121F">
      <w:pPr>
        <w:pStyle w:val="FootnoteText"/>
      </w:pPr>
      <w:r>
        <w:rPr>
          <w:rStyle w:val="FootnoteReference"/>
        </w:rPr>
        <w:footnoteRef/>
      </w:r>
      <w:r>
        <w:t xml:space="preserve">  For a short summary of the range of empirical findings connecting the status of major powers with varied forms of conflicts and interactions in international politics, see </w:t>
      </w:r>
      <w:proofErr w:type="spellStart"/>
      <w:r>
        <w:t>Corbetta</w:t>
      </w:r>
      <w:proofErr w:type="spellEnd"/>
      <w:r>
        <w:t xml:space="preserve"> et al. 2008.</w:t>
      </w:r>
    </w:p>
  </w:footnote>
  <w:footnote w:id="4">
    <w:p w:rsidR="0017121F" w:rsidRDefault="0017121F" w:rsidP="0017121F">
      <w:pPr>
        <w:pStyle w:val="FootnoteText"/>
        <w:ind w:right="-180"/>
      </w:pPr>
      <w:r>
        <w:rPr>
          <w:rStyle w:val="FootnoteReference"/>
        </w:rPr>
        <w:footnoteRef/>
      </w:r>
      <w:r>
        <w:t xml:space="preserve"> Examples include Mercer 1995; Hymans 2002; Larson and Shevchenko 2003, 2010; and Sylvan, Graff and </w:t>
      </w:r>
      <w:proofErr w:type="spellStart"/>
      <w:r>
        <w:t>Pugliese</w:t>
      </w:r>
      <w:proofErr w:type="spellEnd"/>
      <w:r>
        <w:t xml:space="preserve"> 1998.</w:t>
      </w:r>
    </w:p>
  </w:footnote>
  <w:footnote w:id="5">
    <w:p w:rsidR="0017121F" w:rsidRDefault="0017121F" w:rsidP="0017121F">
      <w:pPr>
        <w:pStyle w:val="FootnoteText"/>
        <w:ind w:right="-540"/>
      </w:pPr>
      <w:r>
        <w:rPr>
          <w:rStyle w:val="FootnoteReference"/>
        </w:rPr>
        <w:footnoteRef/>
      </w:r>
      <w:r>
        <w:t xml:space="preserve"> Although, as we note below, we disagree with previous measures used to identify what constitutes major power “status”.</w:t>
      </w:r>
    </w:p>
  </w:footnote>
  <w:footnote w:id="6">
    <w:p w:rsidR="0017121F" w:rsidRDefault="0017121F" w:rsidP="0017121F">
      <w:pPr>
        <w:pStyle w:val="FootnoteText"/>
      </w:pPr>
      <w:r>
        <w:rPr>
          <w:rStyle w:val="FootnoteReference"/>
        </w:rPr>
        <w:footnoteRef/>
      </w:r>
      <w:r>
        <w:t xml:space="preserve"> </w:t>
      </w:r>
      <w:r w:rsidRPr="001F0C82">
        <w:rPr>
          <w:rFonts w:cs="Times New Roman"/>
        </w:rPr>
        <w:t>According to our</w:t>
      </w:r>
      <w:r>
        <w:rPr>
          <w:rFonts w:cs="Times New Roman"/>
        </w:rPr>
        <w:t xml:space="preserve"> analysis,</w:t>
      </w:r>
      <w:r w:rsidRPr="001F0C82">
        <w:rPr>
          <w:rFonts w:cs="Times New Roman"/>
        </w:rPr>
        <w:t xml:space="preserve"> the only two states that have managed to keep the scope of their policies relatively narrow while flirting with major power status—Germany and Japan—have had to revise their posture considerably after achieving entrance into the club (</w:t>
      </w:r>
      <w:proofErr w:type="spellStart"/>
      <w:r w:rsidRPr="001F0C82">
        <w:rPr>
          <w:rFonts w:cs="Times New Roman"/>
        </w:rPr>
        <w:t>Volgy</w:t>
      </w:r>
      <w:proofErr w:type="spellEnd"/>
      <w:r w:rsidRPr="001F0C82">
        <w:rPr>
          <w:rFonts w:cs="Times New Roman"/>
        </w:rPr>
        <w:t xml:space="preserve"> et al. 2011b).</w:t>
      </w:r>
    </w:p>
  </w:footnote>
  <w:footnote w:id="7">
    <w:p w:rsidR="0017121F" w:rsidRDefault="0017121F" w:rsidP="0017121F">
      <w:pPr>
        <w:pStyle w:val="FootnoteText"/>
        <w:ind w:right="-270"/>
      </w:pPr>
      <w:r>
        <w:rPr>
          <w:rStyle w:val="FootnoteReference"/>
        </w:rPr>
        <w:footnoteRef/>
      </w:r>
      <w:r>
        <w:t xml:space="preserve"> </w:t>
      </w:r>
      <w:proofErr w:type="gramStart"/>
      <w:r>
        <w:t>And unsurprisingly, generating substantial criticism from the community of states when intervention destabilizes a region.</w:t>
      </w:r>
      <w:proofErr w:type="gramEnd"/>
    </w:p>
  </w:footnote>
  <w:footnote w:id="8">
    <w:p w:rsidR="0017121F" w:rsidDel="00D84CB9" w:rsidRDefault="0017121F" w:rsidP="0017121F">
      <w:pPr>
        <w:pStyle w:val="FootnoteText"/>
        <w:ind w:right="-540"/>
        <w:rPr>
          <w:del w:id="0" w:author="renatoc" w:date="2011-04-20T21:15:00Z"/>
        </w:rPr>
      </w:pPr>
      <w:r>
        <w:rPr>
          <w:rStyle w:val="FootnoteReference"/>
        </w:rPr>
        <w:footnoteRef/>
      </w:r>
      <w:r>
        <w:t xml:space="preserve"> For the importance of major power status considerations in Indian domestic politics, see </w:t>
      </w:r>
      <w:proofErr w:type="spellStart"/>
      <w:r>
        <w:t>Nayar</w:t>
      </w:r>
      <w:proofErr w:type="spellEnd"/>
      <w:r>
        <w:t xml:space="preserve"> and Paul (2003); for France, see </w:t>
      </w:r>
      <w:proofErr w:type="spellStart"/>
      <w:r>
        <w:t>Badie</w:t>
      </w:r>
      <w:proofErr w:type="spellEnd"/>
      <w:r>
        <w:t xml:space="preserve"> (2011).</w:t>
      </w:r>
    </w:p>
  </w:footnote>
  <w:footnote w:id="9">
    <w:p w:rsidR="0017121F" w:rsidRDefault="0017121F" w:rsidP="0017121F">
      <w:pPr>
        <w:pStyle w:val="FootnoteText"/>
        <w:ind w:right="-540"/>
      </w:pPr>
      <w:r>
        <w:t>9 For instance, the U.S. pressured states to increase the status of its allies and to minimize the status of communist states during the height of the Cold War.</w:t>
      </w:r>
    </w:p>
  </w:footnote>
  <w:footnote w:id="10">
    <w:p w:rsidR="0017121F" w:rsidRPr="00106A2B" w:rsidRDefault="0017121F" w:rsidP="0017121F">
      <w:pPr>
        <w:pStyle w:val="NoSpacing"/>
        <w:ind w:right="-450"/>
        <w:rPr>
          <w:rFonts w:cstheme="minorHAnsi"/>
        </w:rPr>
      </w:pPr>
      <w:r>
        <w:rPr>
          <w:rStyle w:val="FootnoteReference"/>
        </w:rPr>
        <w:footnoteRef/>
      </w:r>
      <w:r>
        <w:t xml:space="preserve"> </w:t>
      </w:r>
      <w:r w:rsidRPr="00A711D6">
        <w:rPr>
          <w:sz w:val="20"/>
          <w:szCs w:val="20"/>
        </w:rPr>
        <w:t>Some are attributed major power status when they are no longer (a halo effect); some are denied their status while becoming a great power (latency effect).</w:t>
      </w:r>
      <w:r>
        <w:rPr>
          <w:sz w:val="20"/>
          <w:szCs w:val="20"/>
        </w:rPr>
        <w:t xml:space="preserve"> See the historical examples of </w:t>
      </w:r>
      <w:r w:rsidRPr="00A711D6">
        <w:rPr>
          <w:rFonts w:cstheme="minorHAnsi"/>
          <w:sz w:val="20"/>
          <w:szCs w:val="20"/>
        </w:rPr>
        <w:t>Italy</w:t>
      </w:r>
      <w:r>
        <w:rPr>
          <w:rFonts w:cstheme="minorHAnsi"/>
          <w:sz w:val="20"/>
          <w:szCs w:val="20"/>
        </w:rPr>
        <w:t xml:space="preserve"> </w:t>
      </w:r>
      <w:r w:rsidRPr="00A711D6">
        <w:rPr>
          <w:rFonts w:cstheme="minorHAnsi"/>
          <w:sz w:val="20"/>
          <w:szCs w:val="20"/>
        </w:rPr>
        <w:t>(Kennedy 1987: 206)</w:t>
      </w:r>
      <w:r>
        <w:rPr>
          <w:rFonts w:cstheme="minorHAnsi"/>
          <w:sz w:val="20"/>
          <w:szCs w:val="20"/>
        </w:rPr>
        <w:t xml:space="preserve"> and </w:t>
      </w:r>
      <w:r w:rsidRPr="00A711D6">
        <w:rPr>
          <w:rFonts w:cstheme="minorHAnsi"/>
          <w:sz w:val="20"/>
          <w:szCs w:val="20"/>
        </w:rPr>
        <w:t>Austria-</w:t>
      </w:r>
      <w:proofErr w:type="gramStart"/>
      <w:r w:rsidRPr="00A711D6">
        <w:rPr>
          <w:rFonts w:cstheme="minorHAnsi"/>
          <w:sz w:val="20"/>
          <w:szCs w:val="20"/>
        </w:rPr>
        <w:t>Hungary</w:t>
      </w:r>
      <w:r>
        <w:rPr>
          <w:rFonts w:cstheme="minorHAnsi"/>
          <w:sz w:val="20"/>
          <w:szCs w:val="20"/>
        </w:rPr>
        <w:t xml:space="preserve"> </w:t>
      </w:r>
      <w:r w:rsidRPr="00A711D6">
        <w:rPr>
          <w:rFonts w:cstheme="minorHAnsi"/>
          <w:sz w:val="20"/>
          <w:szCs w:val="20"/>
        </w:rPr>
        <w:t xml:space="preserve"> (</w:t>
      </w:r>
      <w:proofErr w:type="gramEnd"/>
      <w:r w:rsidRPr="00A711D6">
        <w:rPr>
          <w:rFonts w:cstheme="minorHAnsi"/>
          <w:sz w:val="20"/>
          <w:szCs w:val="20"/>
        </w:rPr>
        <w:t xml:space="preserve">Sylvan et al. 1998). </w:t>
      </w:r>
    </w:p>
  </w:footnote>
  <w:footnote w:id="11">
    <w:p w:rsidR="0017121F" w:rsidRDefault="0017121F" w:rsidP="0017121F">
      <w:pPr>
        <w:pStyle w:val="FootnoteText"/>
      </w:pPr>
      <w:r>
        <w:rPr>
          <w:rStyle w:val="FootnoteReference"/>
        </w:rPr>
        <w:footnoteRef/>
      </w:r>
      <w:r>
        <w:t xml:space="preserve"> We assume this to be so for two reasons: they would benefit from more status and will be more aggressive in claiming it; and unlike overachievers, they have the wherewithal (capabilities) to act more aggressively.</w:t>
      </w:r>
    </w:p>
  </w:footnote>
  <w:footnote w:id="12">
    <w:p w:rsidR="0017121F" w:rsidRDefault="0017121F" w:rsidP="0017121F">
      <w:pPr>
        <w:pStyle w:val="FootnoteText"/>
        <w:ind w:right="-180"/>
      </w:pPr>
      <w:r>
        <w:rPr>
          <w:rStyle w:val="FootnoteReference"/>
        </w:rPr>
        <w:footnoteRef/>
      </w:r>
      <w:r>
        <w:t xml:space="preserve">  Overachievers include both states with increasing (China) and declining capabilities (Russia).  Policy makers operating in the realm of potential losses (consistent with prospect theory) may take more risks than those who are gaining.  Those risks, however, would be most likely taken in their own regions where there may be potential, direct security threats or challenges to their regional leadership role (e.g., Russian confrontation with Georgia).</w:t>
      </w:r>
    </w:p>
  </w:footnote>
  <w:footnote w:id="13">
    <w:p w:rsidR="0017121F" w:rsidRDefault="0017121F" w:rsidP="0017121F">
      <w:pPr>
        <w:pStyle w:val="FootnoteText"/>
      </w:pPr>
      <w:r>
        <w:rPr>
          <w:rStyle w:val="FootnoteReference"/>
        </w:rPr>
        <w:footnoteRef/>
      </w:r>
      <w:r>
        <w:t xml:space="preserve"> Military size is measured by military spending; military reach is military spending divided by the size of the armed forces; economic capacity is represented by the size of the economy (GDP); economic reach is trade divided by global trade.</w:t>
      </w:r>
    </w:p>
  </w:footnote>
  <w:footnote w:id="14">
    <w:p w:rsidR="0017121F" w:rsidRDefault="0017121F" w:rsidP="0017121F">
      <w:pPr>
        <w:pStyle w:val="FootnoteText"/>
      </w:pPr>
      <w:r>
        <w:rPr>
          <w:rStyle w:val="FootnoteReference"/>
        </w:rPr>
        <w:footnoteRef/>
      </w:r>
      <w:r>
        <w:t xml:space="preserve"> We use events data, from COBDAB (</w:t>
      </w:r>
      <w:proofErr w:type="spellStart"/>
      <w:r>
        <w:t>Azar</w:t>
      </w:r>
      <w:proofErr w:type="spellEnd"/>
      <w:r>
        <w:t xml:space="preserve"> 1980), WEIS (Goldstein 1991), and IDEA (Bond et al. 2003, King and Lowe 2003), and apply to them the Goldstein scale, separating into dimensions of conflict and cooperation.</w:t>
      </w:r>
    </w:p>
  </w:footnote>
  <w:footnote w:id="15">
    <w:p w:rsidR="0017121F" w:rsidRDefault="0017121F" w:rsidP="0017121F">
      <w:pPr>
        <w:pStyle w:val="FootnoteText"/>
      </w:pPr>
      <w:r>
        <w:rPr>
          <w:rStyle w:val="FootnoteReference"/>
        </w:rPr>
        <w:footnoteRef/>
      </w:r>
      <w:r>
        <w:t xml:space="preserve"> Being a major power entails great breadth and leadership</w:t>
      </w:r>
      <w:r w:rsidRPr="00D22353">
        <w:t xml:space="preserve"> </w:t>
      </w:r>
      <w:r>
        <w:t xml:space="preserve">(Levy 1983). Implicit in such traits is substantial foreign policy independence from other major powers.  Capability-rich countries without an independent foreign policy are unlikely to be attributed major power status by the community of states (note Japan’s lack of major power status prior to 1989, noted in </w:t>
      </w:r>
      <w:proofErr w:type="spellStart"/>
      <w:r>
        <w:t>Volgy</w:t>
      </w:r>
      <w:proofErr w:type="spellEnd"/>
      <w:r>
        <w:t xml:space="preserve"> et al. 2011b). </w:t>
      </w:r>
    </w:p>
  </w:footnote>
  <w:footnote w:id="16">
    <w:p w:rsidR="0017121F" w:rsidRDefault="0017121F" w:rsidP="0017121F">
      <w:pPr>
        <w:pStyle w:val="FootnoteText"/>
      </w:pPr>
      <w:r>
        <w:rPr>
          <w:rStyle w:val="FootnoteReference"/>
        </w:rPr>
        <w:footnoteRef/>
      </w:r>
      <w:r>
        <w:t xml:space="preserve"> Annual foreign policy profiles are formed by constructing a matrix of the mean foreign policy activity between two states, based on intensity-weighted international events data.  Each directional entry in the matrix represents the central tendency of interactions from the row state towards the column state.  The full row can be thought of as a country’s foreign policy profile.  We measure the structural equivalence of states based on these foreign policy profiles, reporting the extent to which foreign policy profiles are similar (Wasserman and Faust 1994).  The measure of foreign policy similarity can be interpreted as a correlation coefficient, ranging from complete dissimilarity (-1) to identical (1).   </w:t>
      </w:r>
    </w:p>
  </w:footnote>
  <w:footnote w:id="17">
    <w:p w:rsidR="0017121F" w:rsidRDefault="0017121F" w:rsidP="0017121F">
      <w:pPr>
        <w:pStyle w:val="FootnoteText"/>
      </w:pPr>
      <w:r>
        <w:rPr>
          <w:rStyle w:val="FootnoteReference"/>
        </w:rPr>
        <w:footnoteRef/>
      </w:r>
      <w:r>
        <w:t xml:space="preserve"> See </w:t>
      </w:r>
      <w:proofErr w:type="spellStart"/>
      <w:r>
        <w:t>Volgy</w:t>
      </w:r>
      <w:proofErr w:type="spellEnd"/>
      <w:r>
        <w:t xml:space="preserve"> et al. (2011a) for specifics regarding definitions of "unusual" capabilities, reach, activities, foreign policy portfolios and measurement procedures.</w:t>
      </w:r>
    </w:p>
  </w:footnote>
  <w:footnote w:id="18">
    <w:p w:rsidR="0017121F" w:rsidRDefault="0017121F" w:rsidP="0017121F">
      <w:pPr>
        <w:pStyle w:val="FootnoteText"/>
      </w:pPr>
      <w:r>
        <w:rPr>
          <w:rStyle w:val="FootnoteReference"/>
        </w:rPr>
        <w:footnoteRef/>
      </w:r>
      <w:r>
        <w:t xml:space="preserve"> Diplomatic contacts data are from COW’s diplomatic exchange data (</w:t>
      </w:r>
      <w:hyperlink r:id="rId1" w:history="1">
        <w:r w:rsidRPr="008F1C9E">
          <w:rPr>
            <w:rStyle w:val="Hyperlink"/>
          </w:rPr>
          <w:t>http://www.correlatesofwar.org/</w:t>
        </w:r>
      </w:hyperlink>
      <w:r>
        <w:t>), and DIPCON DATA (</w:t>
      </w:r>
      <w:hyperlink r:id="rId2" w:history="1">
        <w:r w:rsidRPr="008F1C9E">
          <w:rPr>
            <w:rStyle w:val="Hyperlink"/>
          </w:rPr>
          <w:t>http://www.u.arizona.edu/~volgy/data.html</w:t>
        </w:r>
      </w:hyperlink>
      <w:r>
        <w:t>).  State visits are extracted from the three events data sources noted above.</w:t>
      </w:r>
    </w:p>
  </w:footnote>
  <w:footnote w:id="19">
    <w:p w:rsidR="0017121F" w:rsidRPr="00A85723" w:rsidRDefault="0017121F" w:rsidP="0017121F">
      <w:pPr>
        <w:pStyle w:val="NoSpacing"/>
        <w:rPr>
          <w:sz w:val="20"/>
          <w:szCs w:val="20"/>
        </w:rPr>
      </w:pPr>
      <w:r w:rsidRPr="0098793C">
        <w:rPr>
          <w:rStyle w:val="FootnoteReference"/>
          <w:sz w:val="20"/>
          <w:szCs w:val="20"/>
        </w:rPr>
        <w:footnoteRef/>
      </w:r>
      <w:r>
        <w:rPr>
          <w:sz w:val="20"/>
          <w:szCs w:val="20"/>
        </w:rPr>
        <w:t xml:space="preserve"> </w:t>
      </w:r>
      <w:r w:rsidRPr="00A85723">
        <w:rPr>
          <w:sz w:val="20"/>
          <w:szCs w:val="20"/>
        </w:rPr>
        <w:t>COW for instance designates the PRC as a major power starting in 1950; yet measures of capabilities and status attribution indicate that it barely registered as even a regional contender until well after the end of the Cultural Revolution in the mid-1970s (Grant et al. 2010).</w:t>
      </w:r>
      <w:r>
        <w:rPr>
          <w:sz w:val="20"/>
          <w:szCs w:val="20"/>
        </w:rPr>
        <w:t xml:space="preserve"> For further differentiation between the two measures, see </w:t>
      </w:r>
      <w:proofErr w:type="spellStart"/>
      <w:r>
        <w:rPr>
          <w:sz w:val="20"/>
          <w:szCs w:val="20"/>
        </w:rPr>
        <w:t>Corbetta</w:t>
      </w:r>
      <w:proofErr w:type="spellEnd"/>
      <w:r>
        <w:rPr>
          <w:sz w:val="20"/>
          <w:szCs w:val="20"/>
        </w:rPr>
        <w:t xml:space="preserve"> et al. 2008, and Grant et al. 2010.</w:t>
      </w:r>
    </w:p>
  </w:footnote>
  <w:footnote w:id="20">
    <w:p w:rsidR="0017121F" w:rsidRDefault="0017121F" w:rsidP="0017121F">
      <w:pPr>
        <w:pStyle w:val="FootnoteText"/>
        <w:ind w:right="-180"/>
      </w:pPr>
      <w:r>
        <w:rPr>
          <w:rStyle w:val="FootnoteReference"/>
        </w:rPr>
        <w:footnoteRef/>
      </w:r>
      <w:r>
        <w:t xml:space="preserve"> Procedures used to establish substantial face validity for the data generated are found in </w:t>
      </w:r>
      <w:proofErr w:type="spellStart"/>
      <w:r>
        <w:t>Corbetta</w:t>
      </w:r>
      <w:proofErr w:type="spellEnd"/>
      <w:r>
        <w:t xml:space="preserve"> et al. 2008.</w:t>
      </w:r>
    </w:p>
  </w:footnote>
  <w:footnote w:id="21">
    <w:p w:rsidR="0017121F" w:rsidRDefault="0017121F" w:rsidP="0017121F">
      <w:pPr>
        <w:pStyle w:val="FootnoteText"/>
        <w:ind w:right="-360"/>
      </w:pPr>
      <w:r>
        <w:rPr>
          <w:rStyle w:val="FootnoteReference"/>
        </w:rPr>
        <w:footnoteRef/>
      </w:r>
      <w:r>
        <w:t xml:space="preserve"> COW MIDs data, at: </w:t>
      </w:r>
      <w:hyperlink r:id="rId3" w:history="1">
        <w:r w:rsidRPr="00F15B7B">
          <w:rPr>
            <w:rStyle w:val="Hyperlink"/>
          </w:rPr>
          <w:t>http://www.correlatesofwar.org/COW2%20Data/MIDs/MID310.html</w:t>
        </w:r>
      </w:hyperlink>
      <w:r>
        <w:rPr>
          <w:rStyle w:val="Hyperlink"/>
        </w:rPr>
        <w:t>.</w:t>
      </w:r>
    </w:p>
  </w:footnote>
  <w:footnote w:id="22">
    <w:p w:rsidR="0017121F" w:rsidRDefault="0017121F" w:rsidP="0017121F">
      <w:pPr>
        <w:pStyle w:val="FootnoteText"/>
        <w:ind w:right="-360"/>
      </w:pPr>
      <w:r>
        <w:rPr>
          <w:rStyle w:val="FootnoteReference"/>
        </w:rPr>
        <w:footnoteRef/>
      </w:r>
      <w:r>
        <w:t xml:space="preserve"> Lest one suspect that the </w:t>
      </w:r>
      <w:proofErr w:type="spellStart"/>
      <w:r>
        <w:t>logit</w:t>
      </w:r>
      <w:proofErr w:type="spellEnd"/>
      <w:r>
        <w:t xml:space="preserve"> models in Table 1 are endogenous, recall that the scale we use to assess unusually high conflict and cooperative behavior is derived from annually aggregated events data, different from data measuring individual instances of intervention in MIDS, with low correlations between conflict events and MID occurrence.     </w:t>
      </w:r>
    </w:p>
  </w:footnote>
  <w:footnote w:id="23">
    <w:p w:rsidR="0017121F" w:rsidRDefault="0017121F" w:rsidP="0017121F">
      <w:pPr>
        <w:pStyle w:val="FootnoteText"/>
      </w:pPr>
      <w:r>
        <w:rPr>
          <w:rStyle w:val="FootnoteReference"/>
        </w:rPr>
        <w:footnoteRef/>
      </w:r>
      <w:r>
        <w:t xml:space="preserve"> The models were also estimated using MIDs initiation as the dependent variable, yielding similar results.  </w:t>
      </w:r>
    </w:p>
  </w:footnote>
  <w:footnote w:id="24">
    <w:p w:rsidR="0017121F" w:rsidRDefault="0017121F" w:rsidP="0017121F">
      <w:pPr>
        <w:pStyle w:val="FootnoteText"/>
      </w:pPr>
      <w:r>
        <w:rPr>
          <w:rStyle w:val="FootnoteReference"/>
        </w:rPr>
        <w:footnoteRef/>
      </w:r>
      <w:r>
        <w:t xml:space="preserve"> For analysis of FIGOs, and the appropriate database, see </w:t>
      </w:r>
      <w:proofErr w:type="spellStart"/>
      <w:r>
        <w:t>Volgy</w:t>
      </w:r>
      <w:proofErr w:type="spellEnd"/>
      <w:r>
        <w:t xml:space="preserve"> et al. 2009. </w:t>
      </w:r>
    </w:p>
  </w:footnote>
  <w:footnote w:id="25">
    <w:p w:rsidR="0017121F" w:rsidRDefault="0017121F" w:rsidP="0017121F">
      <w:pPr>
        <w:pStyle w:val="FootnoteText"/>
      </w:pPr>
      <w:r>
        <w:rPr>
          <w:rStyle w:val="FootnoteReference"/>
        </w:rPr>
        <w:footnoteRef/>
      </w:r>
      <w:r>
        <w:t xml:space="preserve"> </w:t>
      </w:r>
      <w:r>
        <w:rPr>
          <w:rFonts w:cs="Times New Roman"/>
        </w:rPr>
        <w:t>T</w:t>
      </w:r>
      <w:r w:rsidRPr="00380468">
        <w:rPr>
          <w:rFonts w:cs="Times New Roman"/>
        </w:rPr>
        <w:t xml:space="preserve">he leap from regional to the global major power status club should be </w:t>
      </w:r>
      <w:r>
        <w:rPr>
          <w:rFonts w:cs="Times New Roman"/>
        </w:rPr>
        <w:t xml:space="preserve">shorter and </w:t>
      </w:r>
      <w:r w:rsidRPr="00380468">
        <w:rPr>
          <w:rFonts w:cs="Times New Roman"/>
        </w:rPr>
        <w:t>easier</w:t>
      </w:r>
      <w:r>
        <w:rPr>
          <w:rFonts w:cs="Times New Roman"/>
        </w:rPr>
        <w:t xml:space="preserve"> for states that have already emerged as major powers within their respective regions.</w:t>
      </w:r>
    </w:p>
  </w:footnote>
  <w:footnote w:id="26">
    <w:p w:rsidR="0017121F" w:rsidRDefault="0017121F" w:rsidP="0017121F">
      <w:pPr>
        <w:pStyle w:val="FootnoteText"/>
        <w:ind w:right="-450"/>
      </w:pPr>
      <w:r w:rsidRPr="003A3604">
        <w:rPr>
          <w:rStyle w:val="FootnoteReference"/>
          <w:rFonts w:cstheme="minorHAnsi"/>
        </w:rPr>
        <w:footnoteRef/>
      </w:r>
      <w:r w:rsidRPr="003A3604">
        <w:rPr>
          <w:rFonts w:cstheme="minorHAnsi"/>
        </w:rPr>
        <w:t xml:space="preserve"> </w:t>
      </w:r>
      <w:r>
        <w:rPr>
          <w:rFonts w:cstheme="minorHAnsi"/>
        </w:rPr>
        <w:t>Au</w:t>
      </w:r>
      <w:r w:rsidRPr="003A3604">
        <w:rPr>
          <w:rFonts w:cstheme="minorHAnsi"/>
        </w:rPr>
        <w:t>stralia is the only</w:t>
      </w:r>
      <w:r>
        <w:rPr>
          <w:rFonts w:cstheme="minorHAnsi"/>
        </w:rPr>
        <w:t xml:space="preserve"> other</w:t>
      </w:r>
      <w:r w:rsidRPr="003A3604">
        <w:rPr>
          <w:rFonts w:cstheme="minorHAnsi"/>
        </w:rPr>
        <w:t xml:space="preserve"> regional power that demonstrates </w:t>
      </w:r>
      <w:r>
        <w:rPr>
          <w:rFonts w:cstheme="minorHAnsi"/>
        </w:rPr>
        <w:t xml:space="preserve">substantial </w:t>
      </w:r>
      <w:r w:rsidRPr="003A3604">
        <w:rPr>
          <w:rFonts w:cstheme="minorHAnsi"/>
        </w:rPr>
        <w:t xml:space="preserve">capabilities </w:t>
      </w:r>
      <w:r>
        <w:rPr>
          <w:rFonts w:cstheme="minorHAnsi"/>
        </w:rPr>
        <w:t>for inter-regional activity, but it lags far behind India and Brazil.</w:t>
      </w:r>
      <w:r w:rsidRPr="003A3604">
        <w:rPr>
          <w:rFonts w:cstheme="minorHAnsi"/>
        </w:rPr>
        <w:t xml:space="preserve"> </w:t>
      </w:r>
    </w:p>
  </w:footnote>
  <w:footnote w:id="27">
    <w:p w:rsidR="0017121F" w:rsidRDefault="0017121F" w:rsidP="0017121F">
      <w:pPr>
        <w:pStyle w:val="FootnoteText"/>
      </w:pPr>
      <w:r>
        <w:rPr>
          <w:rStyle w:val="FootnoteReference"/>
        </w:rPr>
        <w:footnoteRef/>
      </w:r>
      <w:r>
        <w:t xml:space="preserve"> Comparing potential members to older, more established members of the club is an unrealistic yardstick of comparison for aspirants.</w:t>
      </w:r>
    </w:p>
  </w:footnote>
  <w:footnote w:id="28">
    <w:p w:rsidR="0017121F" w:rsidRDefault="0017121F" w:rsidP="0017121F">
      <w:pPr>
        <w:pStyle w:val="FootnoteText"/>
      </w:pPr>
      <w:r>
        <w:rPr>
          <w:rStyle w:val="FootnoteReference"/>
        </w:rPr>
        <w:footnoteRef/>
      </w:r>
      <w:r>
        <w:t xml:space="preserve"> As Figure 5 notes, much of India’s activity is confined to its meta-region and not globally. </w:t>
      </w:r>
    </w:p>
  </w:footnote>
  <w:footnote w:id="29">
    <w:p w:rsidR="0017121F" w:rsidRDefault="0017121F" w:rsidP="0017121F">
      <w:pPr>
        <w:pStyle w:val="FootnoteText"/>
        <w:ind w:right="-180"/>
      </w:pPr>
      <w:r>
        <w:rPr>
          <w:rStyle w:val="FootnoteReference"/>
        </w:rPr>
        <w:footnoteRef/>
      </w:r>
      <w:r>
        <w:t xml:space="preserve"> Projections were generated using regression with a simple time counter as an independent variable.  Based on the data from 1991-2007, a predicted value was generated for each year through 2050.  Similar projections were run with models including the differenced dependent variable to test for the presence of autoregressive dynamics within the data.  These ARIMA </w:t>
      </w:r>
      <w:proofErr w:type="gramStart"/>
      <w:r>
        <w:t>models,</w:t>
      </w:r>
      <w:proofErr w:type="gramEnd"/>
      <w:r>
        <w:t xml:space="preserve"> however showed no evidence of the existence of a significant autocorrelation structure.</w:t>
      </w:r>
    </w:p>
  </w:footnote>
  <w:footnote w:id="30">
    <w:p w:rsidR="0017121F" w:rsidRDefault="0017121F" w:rsidP="0017121F">
      <w:pPr>
        <w:pStyle w:val="NoSpacing"/>
        <w:ind w:right="-270"/>
      </w:pPr>
      <w:r>
        <w:rPr>
          <w:rStyle w:val="FootnoteReference"/>
        </w:rPr>
        <w:footnoteRef/>
      </w:r>
      <w:r>
        <w:t xml:space="preserve"> </w:t>
      </w:r>
      <w:r w:rsidRPr="00E768B2">
        <w:rPr>
          <w:sz w:val="20"/>
          <w:szCs w:val="20"/>
        </w:rPr>
        <w:t>We assume that there is a range of political extraction available to governments</w:t>
      </w:r>
      <w:r>
        <w:rPr>
          <w:sz w:val="20"/>
          <w:szCs w:val="20"/>
        </w:rPr>
        <w:t xml:space="preserve"> that can be identified given their observed extraction in relation to the material capabilities present in the domestic sphere (</w:t>
      </w:r>
      <w:proofErr w:type="spellStart"/>
      <w:r>
        <w:rPr>
          <w:sz w:val="20"/>
          <w:szCs w:val="20"/>
        </w:rPr>
        <w:t>Organski</w:t>
      </w:r>
      <w:proofErr w:type="spellEnd"/>
      <w:r>
        <w:rPr>
          <w:sz w:val="20"/>
          <w:szCs w:val="20"/>
        </w:rPr>
        <w:t xml:space="preserve"> and </w:t>
      </w:r>
      <w:proofErr w:type="spellStart"/>
      <w:r>
        <w:rPr>
          <w:sz w:val="20"/>
          <w:szCs w:val="20"/>
        </w:rPr>
        <w:t>Kugler</w:t>
      </w:r>
      <w:proofErr w:type="spellEnd"/>
      <w:r>
        <w:rPr>
          <w:sz w:val="20"/>
          <w:szCs w:val="20"/>
        </w:rPr>
        <w:t xml:space="preserve"> 1980). We </w:t>
      </w:r>
      <w:r w:rsidRPr="00E768B2">
        <w:rPr>
          <w:sz w:val="20"/>
          <w:szCs w:val="20"/>
        </w:rPr>
        <w:t xml:space="preserve">have preliminarily tested this notion, using </w:t>
      </w:r>
      <w:proofErr w:type="spellStart"/>
      <w:r w:rsidRPr="00E768B2">
        <w:rPr>
          <w:sz w:val="20"/>
          <w:szCs w:val="20"/>
        </w:rPr>
        <w:t>Arbetmann</w:t>
      </w:r>
      <w:proofErr w:type="spellEnd"/>
      <w:r w:rsidRPr="00E768B2">
        <w:rPr>
          <w:sz w:val="20"/>
          <w:szCs w:val="20"/>
        </w:rPr>
        <w:t xml:space="preserve"> and </w:t>
      </w:r>
      <w:proofErr w:type="spellStart"/>
      <w:r w:rsidRPr="00E768B2">
        <w:rPr>
          <w:sz w:val="20"/>
          <w:szCs w:val="20"/>
        </w:rPr>
        <w:t>Kugler’s</w:t>
      </w:r>
      <w:proofErr w:type="spellEnd"/>
      <w:r w:rsidRPr="00E768B2">
        <w:rPr>
          <w:sz w:val="20"/>
          <w:szCs w:val="20"/>
        </w:rPr>
        <w:t xml:space="preserve"> (1995) political extraction measure</w:t>
      </w:r>
      <w:r>
        <w:rPr>
          <w:sz w:val="20"/>
          <w:szCs w:val="20"/>
        </w:rPr>
        <w:t>,</w:t>
      </w:r>
      <w:r w:rsidRPr="00E768B2">
        <w:rPr>
          <w:sz w:val="20"/>
          <w:szCs w:val="20"/>
        </w:rPr>
        <w:t xml:space="preserve"> and found most states in and near the major power club, had a relative</w:t>
      </w:r>
      <w:r>
        <w:rPr>
          <w:sz w:val="20"/>
          <w:szCs w:val="20"/>
        </w:rPr>
        <w:t>ly</w:t>
      </w:r>
      <w:r w:rsidRPr="00E768B2">
        <w:rPr>
          <w:sz w:val="20"/>
          <w:szCs w:val="20"/>
        </w:rPr>
        <w:t xml:space="preserve"> stable range of extraction capabilities. We are grateful to </w:t>
      </w:r>
      <w:proofErr w:type="spellStart"/>
      <w:r w:rsidRPr="00E768B2">
        <w:rPr>
          <w:sz w:val="20"/>
          <w:szCs w:val="20"/>
        </w:rPr>
        <w:t>Jacek</w:t>
      </w:r>
      <w:proofErr w:type="spellEnd"/>
      <w:r w:rsidRPr="00E768B2">
        <w:rPr>
          <w:sz w:val="20"/>
          <w:szCs w:val="20"/>
        </w:rPr>
        <w:t xml:space="preserve"> </w:t>
      </w:r>
      <w:proofErr w:type="spellStart"/>
      <w:r w:rsidRPr="00E768B2">
        <w:rPr>
          <w:sz w:val="20"/>
          <w:szCs w:val="20"/>
        </w:rPr>
        <w:t>Kugler</w:t>
      </w:r>
      <w:proofErr w:type="spellEnd"/>
      <w:r w:rsidRPr="00E768B2">
        <w:rPr>
          <w:sz w:val="20"/>
          <w:szCs w:val="20"/>
        </w:rPr>
        <w:t xml:space="preserve"> for sharing the most recent data.</w:t>
      </w:r>
    </w:p>
  </w:footnote>
  <w:footnote w:id="31">
    <w:p w:rsidR="0017121F" w:rsidRDefault="0017121F" w:rsidP="0017121F">
      <w:pPr>
        <w:pStyle w:val="FootnoteText"/>
        <w:ind w:right="-180"/>
      </w:pPr>
      <w:r>
        <w:rPr>
          <w:rStyle w:val="FootnoteReference"/>
        </w:rPr>
        <w:footnoteRef/>
      </w:r>
      <w:r>
        <w:t xml:space="preserve"> In one case the rate of change on one indicator is negative (Brazil’s state visits). We assume in this case that increasing political extraction has the effect of proportionally decreasing the rate at which decline occurs.</w:t>
      </w:r>
    </w:p>
  </w:footnote>
  <w:footnote w:id="32">
    <w:p w:rsidR="0017121F" w:rsidRDefault="0017121F" w:rsidP="0017121F">
      <w:pPr>
        <w:pStyle w:val="FootnoteText"/>
        <w:ind w:right="-270"/>
      </w:pPr>
      <w:r>
        <w:rPr>
          <w:rStyle w:val="FootnoteReference"/>
        </w:rPr>
        <w:footnoteRef/>
      </w:r>
      <w:r>
        <w:t xml:space="preserve"> We created additional scenarios of stronger major power responses, but as Figure 8 demonstrates, these are not necessary.</w:t>
      </w:r>
    </w:p>
  </w:footnote>
  <w:footnote w:id="33">
    <w:p w:rsidR="0017121F" w:rsidRPr="00C55E2C" w:rsidRDefault="0017121F" w:rsidP="0017121F">
      <w:pPr>
        <w:spacing w:after="0" w:line="240" w:lineRule="auto"/>
        <w:ind w:right="-450"/>
        <w:rPr>
          <w:rFonts w:cstheme="minorHAnsi"/>
          <w:b/>
          <w:sz w:val="20"/>
          <w:szCs w:val="20"/>
        </w:rPr>
      </w:pPr>
      <w:r w:rsidRPr="00C55E2C">
        <w:rPr>
          <w:rStyle w:val="FootnoteReference"/>
          <w:rFonts w:cstheme="minorHAnsi"/>
          <w:sz w:val="20"/>
          <w:szCs w:val="20"/>
        </w:rPr>
        <w:footnoteRef/>
      </w:r>
      <w:r w:rsidRPr="00C55E2C">
        <w:rPr>
          <w:rFonts w:cstheme="minorHAnsi"/>
          <w:sz w:val="20"/>
          <w:szCs w:val="20"/>
        </w:rPr>
        <w:t xml:space="preserve"> This measure of efficiency is determined by</w:t>
      </w:r>
      <w:r>
        <w:rPr>
          <w:rFonts w:cstheme="minorHAnsi"/>
          <w:sz w:val="20"/>
          <w:szCs w:val="20"/>
        </w:rPr>
        <w:t xml:space="preserve"> </w:t>
      </w:r>
      <m:oMath>
        <m:r>
          <w:rPr>
            <w:rFonts w:ascii="Cambria Math" w:hAnsi="Cambria Math" w:cstheme="minorHAnsi"/>
            <w:sz w:val="16"/>
            <w:szCs w:val="16"/>
          </w:rPr>
          <m:t xml:space="preserve">RPE of State J= </m:t>
        </m:r>
        <m:sSub>
          <m:sSubPr>
            <m:ctrlPr>
              <w:rPr>
                <w:rFonts w:ascii="Cambria Math" w:hAnsi="Cambria Math" w:cstheme="minorHAnsi"/>
                <w:i/>
                <w:sz w:val="16"/>
                <w:szCs w:val="16"/>
              </w:rPr>
            </m:ctrlPr>
          </m:sSubPr>
          <m:e>
            <m:r>
              <w:rPr>
                <w:rFonts w:ascii="Cambria Math" w:hAnsi="Cambria Math" w:cstheme="minorHAnsi"/>
                <w:sz w:val="16"/>
                <w:szCs w:val="16"/>
              </w:rPr>
              <m:t>Actual</m:t>
            </m:r>
            <m:r>
              <w:rPr>
                <w:rFonts w:ascii="Cambria Math" w:cstheme="minorHAnsi"/>
                <w:sz w:val="16"/>
                <w:szCs w:val="16"/>
              </w:rPr>
              <m:t xml:space="preserve"> </m:t>
            </m:r>
            <m:r>
              <w:rPr>
                <w:rFonts w:ascii="Cambria Math" w:hAnsi="Cambria Math" w:cstheme="minorHAnsi"/>
                <w:sz w:val="16"/>
                <w:szCs w:val="16"/>
              </w:rPr>
              <m:t>Government</m:t>
            </m:r>
            <m:r>
              <w:rPr>
                <w:rFonts w:ascii="Cambria Math" w:cstheme="minorHAnsi"/>
                <w:sz w:val="16"/>
                <w:szCs w:val="16"/>
              </w:rPr>
              <m:t xml:space="preserve"> </m:t>
            </m:r>
            <m:r>
              <w:rPr>
                <w:rFonts w:ascii="Cambria Math" w:hAnsi="Cambria Math" w:cstheme="minorHAnsi"/>
                <w:sz w:val="16"/>
                <w:szCs w:val="16"/>
              </w:rPr>
              <m:t>Revenue</m:t>
            </m:r>
          </m:e>
          <m:sub>
            <m:r>
              <w:rPr>
                <w:rFonts w:ascii="Cambria Math" w:hAnsi="Cambria Math" w:cstheme="minorHAnsi"/>
                <w:sz w:val="16"/>
                <w:szCs w:val="16"/>
              </w:rPr>
              <m:t>j</m:t>
            </m:r>
          </m:sub>
        </m:sSub>
        <m:r>
          <w:rPr>
            <w:rFonts w:ascii="Cambria Math" w:cstheme="minorHAnsi"/>
            <w:sz w:val="16"/>
            <w:szCs w:val="16"/>
          </w:rPr>
          <m:t xml:space="preserve">/ </m:t>
        </m:r>
        <m:sSub>
          <m:sSubPr>
            <m:ctrlPr>
              <w:rPr>
                <w:rFonts w:ascii="Cambria Math" w:hAnsi="Cambria Math" w:cstheme="minorHAnsi"/>
                <w:i/>
                <w:sz w:val="16"/>
                <w:szCs w:val="16"/>
              </w:rPr>
            </m:ctrlPr>
          </m:sSubPr>
          <m:e>
            <m:r>
              <w:rPr>
                <w:rFonts w:ascii="Cambria Math" w:cstheme="minorHAnsi"/>
                <w:sz w:val="16"/>
                <w:szCs w:val="16"/>
              </w:rPr>
              <m:t>Predicted Government Revenue</m:t>
            </m:r>
          </m:e>
          <m:sub>
            <m:r>
              <w:rPr>
                <w:rFonts w:ascii="Cambria Math" w:hAnsi="Cambria Math" w:cstheme="minorHAnsi"/>
                <w:sz w:val="16"/>
                <w:szCs w:val="16"/>
              </w:rPr>
              <m:t>j</m:t>
            </m:r>
          </m:sub>
        </m:sSub>
        <m:r>
          <w:rPr>
            <w:rFonts w:ascii="Cambria Math" w:cstheme="minorHAnsi"/>
            <w:sz w:val="16"/>
            <w:szCs w:val="16"/>
          </w:rPr>
          <m:t xml:space="preserve"> </m:t>
        </m:r>
      </m:oMath>
    </w:p>
    <w:p w:rsidR="0017121F" w:rsidRDefault="0017121F" w:rsidP="0017121F">
      <w:pPr>
        <w:spacing w:after="0" w:line="240" w:lineRule="auto"/>
        <w:ind w:right="-270"/>
        <w:rPr>
          <w:rFonts w:cstheme="minorHAnsi"/>
          <w:sz w:val="20"/>
          <w:szCs w:val="20"/>
        </w:rPr>
      </w:pPr>
      <w:r w:rsidRPr="00C55E2C">
        <w:rPr>
          <w:rFonts w:cstheme="minorHAnsi"/>
          <w:sz w:val="20"/>
          <w:szCs w:val="20"/>
        </w:rPr>
        <w:t xml:space="preserve"> using a formula where actual extraction is the observed revenue of the state (World Bank data), and predicted extraction is the predicted amount of revenue each state should collect given the resources at their disposal</w:t>
      </w:r>
      <w:r>
        <w:rPr>
          <w:rFonts w:cstheme="minorHAnsi"/>
          <w:sz w:val="20"/>
          <w:szCs w:val="20"/>
        </w:rPr>
        <w:t xml:space="preserve"> (</w:t>
      </w:r>
      <w:proofErr w:type="spellStart"/>
      <w:r w:rsidRPr="00C55E2C">
        <w:rPr>
          <w:rFonts w:cstheme="minorHAnsi"/>
          <w:sz w:val="20"/>
          <w:szCs w:val="20"/>
        </w:rPr>
        <w:t>Arbetman-Rabinowitz</w:t>
      </w:r>
      <w:proofErr w:type="spellEnd"/>
      <w:r w:rsidRPr="00C55E2C">
        <w:rPr>
          <w:rFonts w:cstheme="minorHAnsi"/>
          <w:sz w:val="20"/>
          <w:szCs w:val="20"/>
        </w:rPr>
        <w:t xml:space="preserve"> and Johnson 2008).  Within the formula, each predictive indicator represents sectors of domestic society from which the government can be expected to extract resources.  </w:t>
      </w:r>
      <w:r>
        <w:rPr>
          <w:rFonts w:cstheme="minorHAnsi"/>
          <w:sz w:val="20"/>
          <w:szCs w:val="20"/>
        </w:rPr>
        <w:t>Efficient governments</w:t>
      </w:r>
      <w:r w:rsidRPr="00C55E2C">
        <w:rPr>
          <w:rFonts w:cstheme="minorHAnsi"/>
          <w:sz w:val="20"/>
          <w:szCs w:val="20"/>
        </w:rPr>
        <w:t xml:space="preserve"> exceed</w:t>
      </w:r>
      <w:r>
        <w:rPr>
          <w:rFonts w:cstheme="minorHAnsi"/>
          <w:sz w:val="20"/>
          <w:szCs w:val="20"/>
        </w:rPr>
        <w:t>ing</w:t>
      </w:r>
      <w:r w:rsidRPr="00C55E2C">
        <w:rPr>
          <w:rFonts w:cstheme="minorHAnsi"/>
          <w:sz w:val="20"/>
          <w:szCs w:val="20"/>
        </w:rPr>
        <w:t xml:space="preserve"> their expected resource extraction receive an RPE measure greater than 1. </w:t>
      </w:r>
    </w:p>
    <w:p w:rsidR="0017121F" w:rsidRPr="00D22353" w:rsidRDefault="0017121F" w:rsidP="0017121F">
      <w:pPr>
        <w:pStyle w:val="NoSpacing"/>
        <w:rPr>
          <w:sz w:val="20"/>
          <w:szCs w:val="20"/>
        </w:rPr>
      </w:pPr>
      <w:r>
        <w:rPr>
          <w:rFonts w:cstheme="minorHAnsi"/>
          <w:sz w:val="20"/>
          <w:szCs w:val="20"/>
        </w:rPr>
        <w:t xml:space="preserve">    </w:t>
      </w:r>
      <w:r w:rsidRPr="00D22353">
        <w:rPr>
          <w:sz w:val="20"/>
          <w:szCs w:val="20"/>
        </w:rPr>
        <w:t>Failure to incorporate the efficiency of governments in extracting resources can lead to highly misleading results.  For example, in the latest iteration of the C</w:t>
      </w:r>
      <w:r>
        <w:rPr>
          <w:sz w:val="20"/>
          <w:szCs w:val="20"/>
        </w:rPr>
        <w:t>OW</w:t>
      </w:r>
      <w:r w:rsidRPr="00D22353">
        <w:rPr>
          <w:sz w:val="20"/>
          <w:szCs w:val="20"/>
        </w:rPr>
        <w:t xml:space="preserve"> CINC scores, China possesses greater capabilities than the United States.  However, the CINC scores fail to incorporate the extent to which the Chinese government can use resources and population at its disposal. GDP modified by RPE is strongly related to variation among states in the number of annual foreign policy events in the IDEA data, outperforming unmodified GDP and CINC scores. </w:t>
      </w:r>
    </w:p>
    <w:p w:rsidR="0017121F" w:rsidRPr="00A32DCB" w:rsidRDefault="0017121F" w:rsidP="0017121F">
      <w:pPr>
        <w:spacing w:after="0" w:line="240" w:lineRule="auto"/>
        <w:ind w:right="-270"/>
        <w:rPr>
          <w:rFonts w:cstheme="minorHAnsi"/>
          <w:sz w:val="20"/>
          <w:szCs w:val="20"/>
        </w:rPr>
      </w:pPr>
    </w:p>
  </w:footnote>
  <w:footnote w:id="34">
    <w:p w:rsidR="0017121F" w:rsidRDefault="0017121F" w:rsidP="0017121F">
      <w:pPr>
        <w:pStyle w:val="FootnoteText"/>
      </w:pPr>
      <w:r>
        <w:rPr>
          <w:rStyle w:val="FootnoteReference"/>
        </w:rPr>
        <w:footnoteRef/>
      </w:r>
      <w:r>
        <w:t xml:space="preserve"> The economic recession of 2008-09 may have had a differential impact on states, with Western powers shrinking while China and India continue to grow and perhaps India accelerating into the major power club as a consequence of Western stagnation.   Our first and second scenarios indirectly assess this argument by freezing growth in major power activity.</w:t>
      </w:r>
    </w:p>
  </w:footnote>
  <w:footnote w:id="35">
    <w:p w:rsidR="0017121F" w:rsidRPr="00D06C15" w:rsidRDefault="0017121F" w:rsidP="0017121F">
      <w:pPr>
        <w:pStyle w:val="FootnoteText"/>
      </w:pPr>
      <w:r>
        <w:rPr>
          <w:rStyle w:val="FootnoteReference"/>
        </w:rPr>
        <w:footnoteRef/>
      </w:r>
      <w:r>
        <w:t xml:space="preserve"> </w:t>
      </w:r>
      <w:r w:rsidRPr="00EF1F8E">
        <w:t>The COW designations suggest that exogenous shocks and major wars are largely responsible for changes in the club. A closer scrutiny of the time series suggests that major powers’ capabilities tend to grow or decline linearly with remarkable consistency while exogenous shocks appear at the conclusion of such linear trends (e.g., Austrian exit after WWI; Chinese and Japanese entrance after the Cold War).</w:t>
      </w:r>
    </w:p>
  </w:footnote>
  <w:footnote w:id="36">
    <w:p w:rsidR="0017121F" w:rsidRDefault="0017121F" w:rsidP="0017121F">
      <w:pPr>
        <w:pStyle w:val="FootnoteText"/>
      </w:pPr>
      <w:r>
        <w:rPr>
          <w:rStyle w:val="FootnoteReference"/>
        </w:rPr>
        <w:footnoteRef/>
      </w:r>
      <w:r>
        <w:t xml:space="preserve"> The actual projection models and the data utilizing them are available from the authors on request.</w:t>
      </w:r>
    </w:p>
  </w:footnote>
  <w:footnote w:id="37">
    <w:p w:rsidR="0017121F" w:rsidRDefault="0017121F" w:rsidP="0017121F">
      <w:pPr>
        <w:pStyle w:val="FootnoteText"/>
        <w:ind w:right="-180"/>
      </w:pPr>
      <w:r>
        <w:rPr>
          <w:rStyle w:val="FootnoteReference"/>
        </w:rPr>
        <w:footnoteRef/>
      </w:r>
      <w:r>
        <w:t xml:space="preserve"> States embedded in rivalries may emerge faster into the club, stimulated by the need to respond to myriad security issues.  However, rivalries may also limit focus to the region, anchoring the state there, rather than global environment.</w:t>
      </w:r>
    </w:p>
  </w:footnote>
  <w:footnote w:id="38">
    <w:p w:rsidR="0017121F" w:rsidRDefault="0017121F" w:rsidP="0017121F">
      <w:pPr>
        <w:pStyle w:val="FootnoteText"/>
      </w:pPr>
      <w:r>
        <w:rPr>
          <w:rStyle w:val="FootnoteReference"/>
        </w:rPr>
        <w:footnoteRef/>
      </w:r>
      <w:r>
        <w:t xml:space="preserve"> Substantial conflicts between India and Pakistan are integrated in our historical data used to forecast, including their 1999 conflict.  The events we describe here, however, would yield security concerns above and beyond those events, and especially if Pakistan destabilizes.</w:t>
      </w:r>
    </w:p>
  </w:footnote>
  <w:footnote w:id="39">
    <w:p w:rsidR="0017121F" w:rsidRDefault="0017121F" w:rsidP="0017121F">
      <w:pPr>
        <w:pStyle w:val="FootnoteText"/>
        <w:ind w:right="-270"/>
      </w:pPr>
      <w:r>
        <w:rPr>
          <w:rStyle w:val="FootnoteReference"/>
        </w:rPr>
        <w:footnoteRef/>
      </w:r>
      <w:r>
        <w:t xml:space="preserve"> For instance, despite support for Iran, following the latest round of UN sanctions, Russian authorities cancelled a substantial contract to provide sophisticated air defense systems to Iran (“Russia Cancels $800 million Air Defense Contract with Iran,” Bloomberg, October 7, 2010).</w:t>
      </w:r>
    </w:p>
  </w:footnote>
  <w:footnote w:id="40">
    <w:p w:rsidR="0017121F" w:rsidRDefault="0017121F" w:rsidP="0017121F">
      <w:pPr>
        <w:pStyle w:val="FootnoteText"/>
      </w:pPr>
      <w:r>
        <w:rPr>
          <w:rStyle w:val="FootnoteReference"/>
        </w:rPr>
        <w:footnoteRef/>
      </w:r>
      <w:r>
        <w:t xml:space="preserve"> India’s ability to extend its global range is still hampered by a foreign service that contains fewer diplomats than New Zealand or even tiny Singapore (“India in Africa: Catching Up.” </w:t>
      </w:r>
      <w:r w:rsidRPr="00EF1F8E">
        <w:rPr>
          <w:i/>
        </w:rPr>
        <w:t>The Economist</w:t>
      </w:r>
      <w:r>
        <w:t>, May 28, 2011:7)</w:t>
      </w:r>
    </w:p>
  </w:footnote>
  <w:footnote w:id="41">
    <w:p w:rsidR="0017121F" w:rsidRPr="009713CD" w:rsidRDefault="0017121F" w:rsidP="0017121F">
      <w:pPr>
        <w:pStyle w:val="FootnoteText"/>
        <w:ind w:right="-360"/>
      </w:pPr>
      <w:r>
        <w:rPr>
          <w:rStyle w:val="FootnoteReference"/>
        </w:rPr>
        <w:footnoteRef/>
      </w:r>
      <w:r>
        <w:t xml:space="preserve"> </w:t>
      </w:r>
      <w:r w:rsidRPr="009713CD">
        <w:t xml:space="preserve">Morgan Stanley at: </w:t>
      </w:r>
      <w:hyperlink r:id="rId4" w:history="1">
        <w:r w:rsidRPr="009713CD">
          <w:rPr>
            <w:color w:val="0000FF"/>
            <w:u w:val="single"/>
          </w:rPr>
          <w:t>http://www.scribd.com/doc/36081710/Morgan-Stanley-India-and-China-New-Tigers-of-Asia-Part-III-20100813</w:t>
        </w:r>
      </w:hyperlink>
      <w:r>
        <w:t xml:space="preserve">; </w:t>
      </w:r>
      <w:r w:rsidRPr="009713CD">
        <w:t xml:space="preserve"> the Nat</w:t>
      </w:r>
      <w:r>
        <w:t>ional Intelligence Council’s at:</w:t>
      </w:r>
      <w:r w:rsidRPr="009713CD">
        <w:t xml:space="preserve"> </w:t>
      </w:r>
      <w:hyperlink r:id="rId5" w:history="1">
        <w:r w:rsidRPr="007C57E1">
          <w:rPr>
            <w:rStyle w:val="Hyperlink"/>
          </w:rPr>
          <w:t>http://www.foia.cia.gov/2025/2025_Global_Governance.pdf</w:t>
        </w:r>
      </w:hyperlink>
    </w:p>
  </w:footnote>
  <w:footnote w:id="42">
    <w:p w:rsidR="0017121F" w:rsidRDefault="0017121F" w:rsidP="0017121F">
      <w:pPr>
        <w:pStyle w:val="NoSpacing"/>
      </w:pPr>
      <w:r>
        <w:rPr>
          <w:rStyle w:val="FootnoteReference"/>
        </w:rPr>
        <w:footnoteRef/>
      </w:r>
      <w:r>
        <w:t xml:space="preserve"> </w:t>
      </w:r>
      <w:r w:rsidRPr="005869F8">
        <w:rPr>
          <w:sz w:val="20"/>
          <w:szCs w:val="20"/>
        </w:rPr>
        <w:t xml:space="preserve">Andrew Jacobs, “China Softens Tone in Japan Dispute,” </w:t>
      </w:r>
      <w:r w:rsidRPr="005869F8">
        <w:rPr>
          <w:i/>
          <w:sz w:val="20"/>
          <w:szCs w:val="20"/>
        </w:rPr>
        <w:t>New York Times</w:t>
      </w:r>
      <w:r w:rsidRPr="005869F8">
        <w:rPr>
          <w:sz w:val="20"/>
          <w:szCs w:val="20"/>
        </w:rPr>
        <w:t>, September 28, 2010.</w:t>
      </w:r>
    </w:p>
  </w:footnote>
  <w:footnote w:id="43">
    <w:p w:rsidR="0017121F" w:rsidRDefault="0017121F" w:rsidP="0017121F">
      <w:pPr>
        <w:pStyle w:val="FootnoteText"/>
      </w:pPr>
      <w:r>
        <w:rPr>
          <w:rStyle w:val="FootnoteReference"/>
        </w:rPr>
        <w:footnoteRef/>
      </w:r>
      <w:r>
        <w:t xml:space="preserve"> By 2010 its military spending exceeded that of both the UK and France, and was the third highest among all states. Its military spending as a percentage of its GPD exceeds all but the U.S. among major powers (SIPRI, 2011).</w:t>
      </w:r>
    </w:p>
  </w:footnote>
  <w:footnote w:id="44">
    <w:p w:rsidR="0017121F" w:rsidRDefault="0017121F" w:rsidP="0017121F">
      <w:pPr>
        <w:pStyle w:val="FootnoteText"/>
        <w:ind w:right="-180"/>
      </w:pPr>
      <w:r>
        <w:rPr>
          <w:rStyle w:val="FootnoteReference"/>
        </w:rPr>
        <w:footnoteRef/>
      </w:r>
      <w:r>
        <w:t xml:space="preserve"> Note China’s efforts to showcase a new generation of stealth planes and the subsequent debate concerning whether they constitute a threat against American F-22 Raptors ("Chinese Stealth Fighter Makes First Test Flight," </w:t>
      </w:r>
      <w:r>
        <w:rPr>
          <w:i/>
        </w:rPr>
        <w:t>Associated Press</w:t>
      </w:r>
      <w:r>
        <w:t xml:space="preserve">, January 11, 2011).  </w:t>
      </w:r>
    </w:p>
  </w:footnote>
  <w:footnote w:id="45">
    <w:p w:rsidR="000D1016" w:rsidRDefault="000D1016" w:rsidP="000D1016">
      <w:pPr>
        <w:pStyle w:val="FootnoteText"/>
      </w:pPr>
      <w:r>
        <w:rPr>
          <w:rStyle w:val="FootnoteReference"/>
        </w:rPr>
        <w:footnoteRef/>
      </w:r>
      <w:r>
        <w:t xml:space="preserve"> Data retrieved from Cline et al.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1FF5"/>
    <w:multiLevelType w:val="hybridMultilevel"/>
    <w:tmpl w:val="594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075EF"/>
    <w:multiLevelType w:val="hybridMultilevel"/>
    <w:tmpl w:val="5A2E2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1F"/>
    <w:rsid w:val="000D1016"/>
    <w:rsid w:val="0017121F"/>
    <w:rsid w:val="002C2685"/>
    <w:rsid w:val="002E6475"/>
    <w:rsid w:val="007B03E1"/>
    <w:rsid w:val="00E152A7"/>
    <w:rsid w:val="00E6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121F"/>
    <w:pPr>
      <w:spacing w:after="0" w:line="240" w:lineRule="auto"/>
    </w:pPr>
    <w:rPr>
      <w:sz w:val="20"/>
      <w:szCs w:val="20"/>
    </w:rPr>
  </w:style>
  <w:style w:type="character" w:customStyle="1" w:styleId="FootnoteTextChar">
    <w:name w:val="Footnote Text Char"/>
    <w:basedOn w:val="DefaultParagraphFont"/>
    <w:link w:val="FootnoteText"/>
    <w:uiPriority w:val="99"/>
    <w:rsid w:val="0017121F"/>
    <w:rPr>
      <w:rFonts w:eastAsiaTheme="minorEastAsia"/>
      <w:sz w:val="20"/>
      <w:szCs w:val="20"/>
    </w:rPr>
  </w:style>
  <w:style w:type="character" w:styleId="FootnoteReference">
    <w:name w:val="footnote reference"/>
    <w:basedOn w:val="DefaultParagraphFont"/>
    <w:uiPriority w:val="99"/>
    <w:semiHidden/>
    <w:unhideWhenUsed/>
    <w:rsid w:val="0017121F"/>
    <w:rPr>
      <w:vertAlign w:val="superscript"/>
    </w:rPr>
  </w:style>
  <w:style w:type="paragraph" w:styleId="NoSpacing">
    <w:name w:val="No Spacing"/>
    <w:uiPriority w:val="1"/>
    <w:qFormat/>
    <w:rsid w:val="0017121F"/>
    <w:pPr>
      <w:spacing w:after="0" w:line="240" w:lineRule="auto"/>
    </w:pPr>
    <w:rPr>
      <w:rFonts w:eastAsiaTheme="minorEastAsia"/>
    </w:rPr>
  </w:style>
  <w:style w:type="paragraph" w:styleId="Header">
    <w:name w:val="header"/>
    <w:basedOn w:val="Normal"/>
    <w:link w:val="HeaderChar"/>
    <w:uiPriority w:val="99"/>
    <w:semiHidden/>
    <w:unhideWhenUsed/>
    <w:rsid w:val="00171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21F"/>
    <w:rPr>
      <w:rFonts w:eastAsiaTheme="minorEastAsia"/>
    </w:rPr>
  </w:style>
  <w:style w:type="paragraph" w:styleId="Footer">
    <w:name w:val="footer"/>
    <w:basedOn w:val="Normal"/>
    <w:link w:val="FooterChar"/>
    <w:uiPriority w:val="99"/>
    <w:unhideWhenUsed/>
    <w:rsid w:val="0017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1F"/>
    <w:rPr>
      <w:rFonts w:eastAsiaTheme="minorEastAsia"/>
    </w:rPr>
  </w:style>
  <w:style w:type="paragraph" w:styleId="ListParagraph">
    <w:name w:val="List Paragraph"/>
    <w:basedOn w:val="Normal"/>
    <w:uiPriority w:val="34"/>
    <w:qFormat/>
    <w:rsid w:val="0017121F"/>
    <w:pPr>
      <w:ind w:left="720"/>
      <w:contextualSpacing/>
    </w:pPr>
  </w:style>
  <w:style w:type="character" w:styleId="Hyperlink">
    <w:name w:val="Hyperlink"/>
    <w:basedOn w:val="DefaultParagraphFont"/>
    <w:uiPriority w:val="99"/>
    <w:unhideWhenUsed/>
    <w:rsid w:val="0017121F"/>
    <w:rPr>
      <w:color w:val="0000FF" w:themeColor="hyperlink"/>
      <w:u w:val="single"/>
    </w:rPr>
  </w:style>
  <w:style w:type="paragraph" w:styleId="BalloonText">
    <w:name w:val="Balloon Text"/>
    <w:basedOn w:val="Normal"/>
    <w:link w:val="BalloonTextChar"/>
    <w:uiPriority w:val="99"/>
    <w:semiHidden/>
    <w:unhideWhenUsed/>
    <w:rsid w:val="0017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1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7121F"/>
    <w:rPr>
      <w:sz w:val="16"/>
      <w:szCs w:val="16"/>
    </w:rPr>
  </w:style>
  <w:style w:type="paragraph" w:styleId="CommentText">
    <w:name w:val="annotation text"/>
    <w:basedOn w:val="Normal"/>
    <w:link w:val="CommentTextChar"/>
    <w:uiPriority w:val="99"/>
    <w:semiHidden/>
    <w:unhideWhenUsed/>
    <w:rsid w:val="0017121F"/>
    <w:pPr>
      <w:spacing w:line="240" w:lineRule="auto"/>
    </w:pPr>
    <w:rPr>
      <w:sz w:val="20"/>
      <w:szCs w:val="20"/>
    </w:rPr>
  </w:style>
  <w:style w:type="character" w:customStyle="1" w:styleId="CommentTextChar">
    <w:name w:val="Comment Text Char"/>
    <w:basedOn w:val="DefaultParagraphFont"/>
    <w:link w:val="CommentText"/>
    <w:uiPriority w:val="99"/>
    <w:semiHidden/>
    <w:rsid w:val="0017121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121F"/>
    <w:rPr>
      <w:b/>
      <w:bCs/>
    </w:rPr>
  </w:style>
  <w:style w:type="character" w:customStyle="1" w:styleId="CommentSubjectChar">
    <w:name w:val="Comment Subject Char"/>
    <w:basedOn w:val="CommentTextChar"/>
    <w:link w:val="CommentSubject"/>
    <w:uiPriority w:val="99"/>
    <w:semiHidden/>
    <w:rsid w:val="0017121F"/>
    <w:rPr>
      <w:rFonts w:eastAsiaTheme="minorEastAsia"/>
      <w:b/>
      <w:bCs/>
      <w:sz w:val="20"/>
      <w:szCs w:val="20"/>
    </w:rPr>
  </w:style>
  <w:style w:type="paragraph" w:styleId="HTMLPreformatted">
    <w:name w:val="HTML Preformatted"/>
    <w:basedOn w:val="Normal"/>
    <w:link w:val="HTMLPreformattedChar"/>
    <w:uiPriority w:val="99"/>
    <w:unhideWhenUsed/>
    <w:rsid w:val="001712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7121F"/>
    <w:rPr>
      <w:rFonts w:ascii="Consolas" w:eastAsiaTheme="minorEastAsia"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121F"/>
    <w:pPr>
      <w:spacing w:after="0" w:line="240" w:lineRule="auto"/>
    </w:pPr>
    <w:rPr>
      <w:sz w:val="20"/>
      <w:szCs w:val="20"/>
    </w:rPr>
  </w:style>
  <w:style w:type="character" w:customStyle="1" w:styleId="FootnoteTextChar">
    <w:name w:val="Footnote Text Char"/>
    <w:basedOn w:val="DefaultParagraphFont"/>
    <w:link w:val="FootnoteText"/>
    <w:uiPriority w:val="99"/>
    <w:rsid w:val="0017121F"/>
    <w:rPr>
      <w:rFonts w:eastAsiaTheme="minorEastAsia"/>
      <w:sz w:val="20"/>
      <w:szCs w:val="20"/>
    </w:rPr>
  </w:style>
  <w:style w:type="character" w:styleId="FootnoteReference">
    <w:name w:val="footnote reference"/>
    <w:basedOn w:val="DefaultParagraphFont"/>
    <w:uiPriority w:val="99"/>
    <w:semiHidden/>
    <w:unhideWhenUsed/>
    <w:rsid w:val="0017121F"/>
    <w:rPr>
      <w:vertAlign w:val="superscript"/>
    </w:rPr>
  </w:style>
  <w:style w:type="paragraph" w:styleId="NoSpacing">
    <w:name w:val="No Spacing"/>
    <w:uiPriority w:val="1"/>
    <w:qFormat/>
    <w:rsid w:val="0017121F"/>
    <w:pPr>
      <w:spacing w:after="0" w:line="240" w:lineRule="auto"/>
    </w:pPr>
    <w:rPr>
      <w:rFonts w:eastAsiaTheme="minorEastAsia"/>
    </w:rPr>
  </w:style>
  <w:style w:type="paragraph" w:styleId="Header">
    <w:name w:val="header"/>
    <w:basedOn w:val="Normal"/>
    <w:link w:val="HeaderChar"/>
    <w:uiPriority w:val="99"/>
    <w:semiHidden/>
    <w:unhideWhenUsed/>
    <w:rsid w:val="00171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21F"/>
    <w:rPr>
      <w:rFonts w:eastAsiaTheme="minorEastAsia"/>
    </w:rPr>
  </w:style>
  <w:style w:type="paragraph" w:styleId="Footer">
    <w:name w:val="footer"/>
    <w:basedOn w:val="Normal"/>
    <w:link w:val="FooterChar"/>
    <w:uiPriority w:val="99"/>
    <w:unhideWhenUsed/>
    <w:rsid w:val="0017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1F"/>
    <w:rPr>
      <w:rFonts w:eastAsiaTheme="minorEastAsia"/>
    </w:rPr>
  </w:style>
  <w:style w:type="paragraph" w:styleId="ListParagraph">
    <w:name w:val="List Paragraph"/>
    <w:basedOn w:val="Normal"/>
    <w:uiPriority w:val="34"/>
    <w:qFormat/>
    <w:rsid w:val="0017121F"/>
    <w:pPr>
      <w:ind w:left="720"/>
      <w:contextualSpacing/>
    </w:pPr>
  </w:style>
  <w:style w:type="character" w:styleId="Hyperlink">
    <w:name w:val="Hyperlink"/>
    <w:basedOn w:val="DefaultParagraphFont"/>
    <w:uiPriority w:val="99"/>
    <w:unhideWhenUsed/>
    <w:rsid w:val="0017121F"/>
    <w:rPr>
      <w:color w:val="0000FF" w:themeColor="hyperlink"/>
      <w:u w:val="single"/>
    </w:rPr>
  </w:style>
  <w:style w:type="paragraph" w:styleId="BalloonText">
    <w:name w:val="Balloon Text"/>
    <w:basedOn w:val="Normal"/>
    <w:link w:val="BalloonTextChar"/>
    <w:uiPriority w:val="99"/>
    <w:semiHidden/>
    <w:unhideWhenUsed/>
    <w:rsid w:val="0017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1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7121F"/>
    <w:rPr>
      <w:sz w:val="16"/>
      <w:szCs w:val="16"/>
    </w:rPr>
  </w:style>
  <w:style w:type="paragraph" w:styleId="CommentText">
    <w:name w:val="annotation text"/>
    <w:basedOn w:val="Normal"/>
    <w:link w:val="CommentTextChar"/>
    <w:uiPriority w:val="99"/>
    <w:semiHidden/>
    <w:unhideWhenUsed/>
    <w:rsid w:val="0017121F"/>
    <w:pPr>
      <w:spacing w:line="240" w:lineRule="auto"/>
    </w:pPr>
    <w:rPr>
      <w:sz w:val="20"/>
      <w:szCs w:val="20"/>
    </w:rPr>
  </w:style>
  <w:style w:type="character" w:customStyle="1" w:styleId="CommentTextChar">
    <w:name w:val="Comment Text Char"/>
    <w:basedOn w:val="DefaultParagraphFont"/>
    <w:link w:val="CommentText"/>
    <w:uiPriority w:val="99"/>
    <w:semiHidden/>
    <w:rsid w:val="0017121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121F"/>
    <w:rPr>
      <w:b/>
      <w:bCs/>
    </w:rPr>
  </w:style>
  <w:style w:type="character" w:customStyle="1" w:styleId="CommentSubjectChar">
    <w:name w:val="Comment Subject Char"/>
    <w:basedOn w:val="CommentTextChar"/>
    <w:link w:val="CommentSubject"/>
    <w:uiPriority w:val="99"/>
    <w:semiHidden/>
    <w:rsid w:val="0017121F"/>
    <w:rPr>
      <w:rFonts w:eastAsiaTheme="minorEastAsia"/>
      <w:b/>
      <w:bCs/>
      <w:sz w:val="20"/>
      <w:szCs w:val="20"/>
    </w:rPr>
  </w:style>
  <w:style w:type="paragraph" w:styleId="HTMLPreformatted">
    <w:name w:val="HTML Preformatted"/>
    <w:basedOn w:val="Normal"/>
    <w:link w:val="HTMLPreformattedChar"/>
    <w:uiPriority w:val="99"/>
    <w:unhideWhenUsed/>
    <w:rsid w:val="001712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7121F"/>
    <w:rPr>
      <w:rFonts w:ascii="Consolas" w:eastAsiaTheme="minorEastAsia"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u.arizona.edu/~volgy/"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www.correlatesofwar.org/COW2%20Data/MIDs/MID310.html" TargetMode="External"/><Relationship Id="rId2" Type="http://schemas.openxmlformats.org/officeDocument/2006/relationships/hyperlink" Target="http://www.u.arizona.edu/~volgy/data.html" TargetMode="External"/><Relationship Id="rId1" Type="http://schemas.openxmlformats.org/officeDocument/2006/relationships/hyperlink" Target="http://www.correlatesofwar.org/" TargetMode="External"/><Relationship Id="rId5" Type="http://schemas.openxmlformats.org/officeDocument/2006/relationships/hyperlink" Target="http://www.foia.cia.gov/2025/2025_Global_Governance.pdf" TargetMode="External"/><Relationship Id="rId4" Type="http://schemas.openxmlformats.org/officeDocument/2006/relationships/hyperlink" Target="http://www.scribd.com/doc/36081710/Morgan-Stanley-India-and-China-New-Tigers-of-Asia-Part-III-201008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1A: Military Expenditures for Brazil and India, Compared with China, Japan,and Germany, 1991-2008.</a:t>
            </a:r>
          </a:p>
        </c:rich>
      </c:tx>
      <c:overlay val="0"/>
    </c:title>
    <c:autoTitleDeleted val="0"/>
    <c:plotArea>
      <c:layout/>
      <c:barChart>
        <c:barDir val="col"/>
        <c:grouping val="clustered"/>
        <c:varyColors val="0"/>
        <c:ser>
          <c:idx val="0"/>
          <c:order val="0"/>
          <c:tx>
            <c:strRef>
              <c:f>Milexp!$A$12</c:f>
              <c:strCache>
                <c:ptCount val="1"/>
                <c:pt idx="0">
                  <c:v>1991-1999</c:v>
                </c:pt>
              </c:strCache>
            </c:strRef>
          </c:tx>
          <c:invertIfNegative val="0"/>
          <c:cat>
            <c:strRef>
              <c:f>Milexp!$B$1:$H$1</c:f>
              <c:strCache>
                <c:ptCount val="7"/>
                <c:pt idx="0">
                  <c:v>Brazil</c:v>
                </c:pt>
                <c:pt idx="1">
                  <c:v>India</c:v>
                </c:pt>
                <c:pt idx="2">
                  <c:v>SD Threshold</c:v>
                </c:pt>
                <c:pt idx="3">
                  <c:v>China</c:v>
                </c:pt>
                <c:pt idx="4">
                  <c:v>Japan</c:v>
                </c:pt>
                <c:pt idx="5">
                  <c:v>Germany</c:v>
                </c:pt>
                <c:pt idx="6">
                  <c:v>France</c:v>
                </c:pt>
              </c:strCache>
            </c:strRef>
          </c:cat>
          <c:val>
            <c:numRef>
              <c:f>Milexp!$B$12:$G$12</c:f>
              <c:numCache>
                <c:formatCode>General</c:formatCode>
                <c:ptCount val="6"/>
                <c:pt idx="0">
                  <c:v>9136</c:v>
                </c:pt>
                <c:pt idx="1">
                  <c:v>13075</c:v>
                </c:pt>
                <c:pt idx="2">
                  <c:v>38715</c:v>
                </c:pt>
                <c:pt idx="3">
                  <c:v>16604</c:v>
                </c:pt>
                <c:pt idx="4">
                  <c:v>42435</c:v>
                </c:pt>
                <c:pt idx="5">
                  <c:v>45330</c:v>
                </c:pt>
              </c:numCache>
            </c:numRef>
          </c:val>
        </c:ser>
        <c:ser>
          <c:idx val="1"/>
          <c:order val="1"/>
          <c:tx>
            <c:strRef>
              <c:f>Milexp!$A$24</c:f>
              <c:strCache>
                <c:ptCount val="1"/>
                <c:pt idx="0">
                  <c:v>2000-2008</c:v>
                </c:pt>
              </c:strCache>
            </c:strRef>
          </c:tx>
          <c:invertIfNegative val="0"/>
          <c:val>
            <c:numRef>
              <c:f>Milexp!$B$24:$G$24</c:f>
              <c:numCache>
                <c:formatCode>General</c:formatCode>
                <c:ptCount val="6"/>
                <c:pt idx="0">
                  <c:v>13731</c:v>
                </c:pt>
                <c:pt idx="1">
                  <c:v>20973</c:v>
                </c:pt>
                <c:pt idx="2">
                  <c:v>45777</c:v>
                </c:pt>
                <c:pt idx="3">
                  <c:v>42374</c:v>
                </c:pt>
                <c:pt idx="4">
                  <c:v>44015</c:v>
                </c:pt>
                <c:pt idx="5">
                  <c:v>38972</c:v>
                </c:pt>
              </c:numCache>
            </c:numRef>
          </c:val>
        </c:ser>
        <c:dLbls>
          <c:showLegendKey val="0"/>
          <c:showVal val="0"/>
          <c:showCatName val="0"/>
          <c:showSerName val="0"/>
          <c:showPercent val="0"/>
          <c:showBubbleSize val="0"/>
        </c:dLbls>
        <c:gapWidth val="75"/>
        <c:overlap val="-25"/>
        <c:axId val="171456000"/>
        <c:axId val="171457536"/>
      </c:barChart>
      <c:catAx>
        <c:axId val="171456000"/>
        <c:scaling>
          <c:orientation val="minMax"/>
        </c:scaling>
        <c:delete val="0"/>
        <c:axPos val="b"/>
        <c:majorTickMark val="none"/>
        <c:minorTickMark val="none"/>
        <c:tickLblPos val="nextTo"/>
        <c:crossAx val="171457536"/>
        <c:crosses val="autoZero"/>
        <c:auto val="1"/>
        <c:lblAlgn val="ctr"/>
        <c:lblOffset val="100"/>
        <c:noMultiLvlLbl val="0"/>
      </c:catAx>
      <c:valAx>
        <c:axId val="171457536"/>
        <c:scaling>
          <c:orientation val="minMax"/>
        </c:scaling>
        <c:delete val="0"/>
        <c:axPos val="l"/>
        <c:majorGridlines/>
        <c:numFmt formatCode="General" sourceLinked="1"/>
        <c:majorTickMark val="none"/>
        <c:minorTickMark val="none"/>
        <c:tickLblPos val="nextTo"/>
        <c:spPr>
          <a:ln w="9525">
            <a:noFill/>
          </a:ln>
        </c:spPr>
        <c:crossAx val="17145600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1B: Military</a:t>
            </a:r>
            <a:r>
              <a:rPr lang="en-US" sz="1400" baseline="0"/>
              <a:t> Reach for Brazil and India, Compared to China, Japan, and Germany, 1991-2007.</a:t>
            </a:r>
            <a:endParaRPr lang="en-US" sz="1400"/>
          </a:p>
        </c:rich>
      </c:tx>
      <c:overlay val="0"/>
    </c:title>
    <c:autoTitleDeleted val="0"/>
    <c:plotArea>
      <c:layout/>
      <c:barChart>
        <c:barDir val="col"/>
        <c:grouping val="clustered"/>
        <c:varyColors val="0"/>
        <c:ser>
          <c:idx val="0"/>
          <c:order val="0"/>
          <c:tx>
            <c:strRef>
              <c:f>Milreach!$A$12</c:f>
              <c:strCache>
                <c:ptCount val="1"/>
                <c:pt idx="0">
                  <c:v>1991-1999</c:v>
                </c:pt>
              </c:strCache>
            </c:strRef>
          </c:tx>
          <c:invertIfNegative val="0"/>
          <c:cat>
            <c:strRef>
              <c:f>Milreach!$B$1:$G$1</c:f>
              <c:strCache>
                <c:ptCount val="6"/>
                <c:pt idx="0">
                  <c:v>Brazil</c:v>
                </c:pt>
                <c:pt idx="1">
                  <c:v>India</c:v>
                </c:pt>
                <c:pt idx="2">
                  <c:v>SD Threshold</c:v>
                </c:pt>
                <c:pt idx="3">
                  <c:v>China</c:v>
                </c:pt>
                <c:pt idx="4">
                  <c:v>Japan</c:v>
                </c:pt>
                <c:pt idx="5">
                  <c:v>Germany</c:v>
                </c:pt>
              </c:strCache>
            </c:strRef>
          </c:cat>
          <c:val>
            <c:numRef>
              <c:f>Milreach!$B$12:$G$12</c:f>
              <c:numCache>
                <c:formatCode>General</c:formatCode>
                <c:ptCount val="6"/>
                <c:pt idx="0">
                  <c:v>36350.800000000003</c:v>
                </c:pt>
                <c:pt idx="1">
                  <c:v>8018.3</c:v>
                </c:pt>
                <c:pt idx="2">
                  <c:v>96739.4</c:v>
                </c:pt>
                <c:pt idx="3">
                  <c:v>11415.7</c:v>
                </c:pt>
                <c:pt idx="4">
                  <c:v>120756</c:v>
                </c:pt>
                <c:pt idx="5">
                  <c:v>96133</c:v>
                </c:pt>
              </c:numCache>
            </c:numRef>
          </c:val>
        </c:ser>
        <c:ser>
          <c:idx val="1"/>
          <c:order val="1"/>
          <c:tx>
            <c:strRef>
              <c:f>Milreach!$A$23</c:f>
              <c:strCache>
                <c:ptCount val="1"/>
                <c:pt idx="0">
                  <c:v>2000-2007</c:v>
                </c:pt>
              </c:strCache>
            </c:strRef>
          </c:tx>
          <c:invertIfNegative val="0"/>
          <c:cat>
            <c:strRef>
              <c:f>Milreach!$B$1:$G$1</c:f>
              <c:strCache>
                <c:ptCount val="6"/>
                <c:pt idx="0">
                  <c:v>Brazil</c:v>
                </c:pt>
                <c:pt idx="1">
                  <c:v>India</c:v>
                </c:pt>
                <c:pt idx="2">
                  <c:v>SD Threshold</c:v>
                </c:pt>
                <c:pt idx="3">
                  <c:v>China</c:v>
                </c:pt>
                <c:pt idx="4">
                  <c:v>Japan</c:v>
                </c:pt>
                <c:pt idx="5">
                  <c:v>Germany</c:v>
                </c:pt>
              </c:strCache>
            </c:strRef>
          </c:cat>
          <c:val>
            <c:numRef>
              <c:f>Milreach!$B$23:$G$23</c:f>
              <c:numCache>
                <c:formatCode>General</c:formatCode>
                <c:ptCount val="6"/>
                <c:pt idx="0">
                  <c:v>44519.5</c:v>
                </c:pt>
                <c:pt idx="1">
                  <c:v>14157</c:v>
                </c:pt>
                <c:pt idx="2">
                  <c:v>108042</c:v>
                </c:pt>
                <c:pt idx="3">
                  <c:v>23357</c:v>
                </c:pt>
                <c:pt idx="4">
                  <c:v>144943</c:v>
                </c:pt>
                <c:pt idx="5">
                  <c:v>126384</c:v>
                </c:pt>
              </c:numCache>
            </c:numRef>
          </c:val>
        </c:ser>
        <c:dLbls>
          <c:showLegendKey val="0"/>
          <c:showVal val="0"/>
          <c:showCatName val="0"/>
          <c:showSerName val="0"/>
          <c:showPercent val="0"/>
          <c:showBubbleSize val="0"/>
        </c:dLbls>
        <c:gapWidth val="75"/>
        <c:overlap val="-25"/>
        <c:axId val="182452224"/>
        <c:axId val="182453760"/>
      </c:barChart>
      <c:catAx>
        <c:axId val="182452224"/>
        <c:scaling>
          <c:orientation val="minMax"/>
        </c:scaling>
        <c:delete val="0"/>
        <c:axPos val="b"/>
        <c:majorTickMark val="none"/>
        <c:minorTickMark val="none"/>
        <c:tickLblPos val="nextTo"/>
        <c:crossAx val="182453760"/>
        <c:crosses val="autoZero"/>
        <c:auto val="1"/>
        <c:lblAlgn val="ctr"/>
        <c:lblOffset val="100"/>
        <c:noMultiLvlLbl val="0"/>
      </c:catAx>
      <c:valAx>
        <c:axId val="182453760"/>
        <c:scaling>
          <c:orientation val="minMax"/>
        </c:scaling>
        <c:delete val="0"/>
        <c:axPos val="l"/>
        <c:majorGridlines/>
        <c:numFmt formatCode="General" sourceLinked="1"/>
        <c:majorTickMark val="none"/>
        <c:minorTickMark val="none"/>
        <c:tickLblPos val="nextTo"/>
        <c:spPr>
          <a:ln w="9525">
            <a:noFill/>
          </a:ln>
        </c:spPr>
        <c:crossAx val="1824522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2: Economic Reach Measures for Brazil and India, Compared to China, Japan,  and Germany,  1991-2006.</a:t>
            </a:r>
          </a:p>
        </c:rich>
      </c:tx>
      <c:overlay val="0"/>
    </c:title>
    <c:autoTitleDeleted val="0"/>
    <c:plotArea>
      <c:layout/>
      <c:barChart>
        <c:barDir val="col"/>
        <c:grouping val="clustered"/>
        <c:varyColors val="0"/>
        <c:ser>
          <c:idx val="0"/>
          <c:order val="0"/>
          <c:tx>
            <c:strRef>
              <c:f>EconReach!$A$12</c:f>
              <c:strCache>
                <c:ptCount val="1"/>
                <c:pt idx="0">
                  <c:v>1991-1999</c:v>
                </c:pt>
              </c:strCache>
            </c:strRef>
          </c:tx>
          <c:invertIfNegative val="0"/>
          <c:cat>
            <c:strRef>
              <c:f>EconReach!$B$1:$H$1</c:f>
              <c:strCache>
                <c:ptCount val="7"/>
                <c:pt idx="0">
                  <c:v>Brazil</c:v>
                </c:pt>
                <c:pt idx="1">
                  <c:v>India</c:v>
                </c:pt>
                <c:pt idx="2">
                  <c:v>SD Threshold</c:v>
                </c:pt>
                <c:pt idx="3">
                  <c:v>China</c:v>
                </c:pt>
                <c:pt idx="4">
                  <c:v>Japan</c:v>
                </c:pt>
                <c:pt idx="5">
                  <c:v>Germany</c:v>
                </c:pt>
                <c:pt idx="6">
                  <c:v>France</c:v>
                </c:pt>
              </c:strCache>
            </c:strRef>
          </c:cat>
          <c:val>
            <c:numRef>
              <c:f>EconReach!$B$12:$G$12</c:f>
              <c:numCache>
                <c:formatCode>General</c:formatCode>
                <c:ptCount val="6"/>
                <c:pt idx="0">
                  <c:v>9.7000000000000003E-3</c:v>
                </c:pt>
                <c:pt idx="1">
                  <c:v>6.5000000000000327E-3</c:v>
                </c:pt>
                <c:pt idx="2">
                  <c:v>2.1000000000000012E-2</c:v>
                </c:pt>
                <c:pt idx="3">
                  <c:v>2.7400000000000188E-2</c:v>
                </c:pt>
                <c:pt idx="4">
                  <c:v>7.3999999999999996E-2</c:v>
                </c:pt>
                <c:pt idx="5">
                  <c:v>9.6000000000000002E-2</c:v>
                </c:pt>
              </c:numCache>
            </c:numRef>
          </c:val>
        </c:ser>
        <c:ser>
          <c:idx val="1"/>
          <c:order val="1"/>
          <c:tx>
            <c:strRef>
              <c:f>EconReach!$A$22</c:f>
              <c:strCache>
                <c:ptCount val="1"/>
                <c:pt idx="0">
                  <c:v>2000-2206</c:v>
                </c:pt>
              </c:strCache>
            </c:strRef>
          </c:tx>
          <c:invertIfNegative val="0"/>
          <c:val>
            <c:numRef>
              <c:f>EconReach!$B$22:$G$22</c:f>
              <c:numCache>
                <c:formatCode>General</c:formatCode>
                <c:ptCount val="6"/>
                <c:pt idx="0">
                  <c:v>9.5700000000000247E-3</c:v>
                </c:pt>
                <c:pt idx="1">
                  <c:v>9.7000000000000003E-3</c:v>
                </c:pt>
                <c:pt idx="2">
                  <c:v>2.0500000000000001E-2</c:v>
                </c:pt>
                <c:pt idx="3">
                  <c:v>5.7000000000000023E-2</c:v>
                </c:pt>
                <c:pt idx="4">
                  <c:v>5.9000000000000323E-2</c:v>
                </c:pt>
                <c:pt idx="5">
                  <c:v>8.7000000000000022E-2</c:v>
                </c:pt>
              </c:numCache>
            </c:numRef>
          </c:val>
        </c:ser>
        <c:dLbls>
          <c:showLegendKey val="0"/>
          <c:showVal val="0"/>
          <c:showCatName val="0"/>
          <c:showSerName val="0"/>
          <c:showPercent val="0"/>
          <c:showBubbleSize val="0"/>
        </c:dLbls>
        <c:gapWidth val="75"/>
        <c:overlap val="-25"/>
        <c:axId val="143612160"/>
        <c:axId val="143618048"/>
      </c:barChart>
      <c:catAx>
        <c:axId val="143612160"/>
        <c:scaling>
          <c:orientation val="minMax"/>
        </c:scaling>
        <c:delete val="0"/>
        <c:axPos val="b"/>
        <c:majorTickMark val="none"/>
        <c:minorTickMark val="none"/>
        <c:tickLblPos val="nextTo"/>
        <c:crossAx val="143618048"/>
        <c:crosses val="autoZero"/>
        <c:auto val="1"/>
        <c:lblAlgn val="ctr"/>
        <c:lblOffset val="100"/>
        <c:noMultiLvlLbl val="0"/>
      </c:catAx>
      <c:valAx>
        <c:axId val="143618048"/>
        <c:scaling>
          <c:orientation val="minMax"/>
        </c:scaling>
        <c:delete val="0"/>
        <c:axPos val="l"/>
        <c:majorGridlines/>
        <c:numFmt formatCode="General" sourceLinked="1"/>
        <c:majorTickMark val="none"/>
        <c:minorTickMark val="none"/>
        <c:tickLblPos val="nextTo"/>
        <c:spPr>
          <a:ln w="9525">
            <a:noFill/>
          </a:ln>
        </c:spPr>
        <c:crossAx val="1436121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3A: Cooperative</a:t>
            </a:r>
            <a:r>
              <a:rPr lang="en-US" sz="1400" baseline="0"/>
              <a:t> Activity for Brazil and India, Compared to China, Japan, and Germany, 1991-2007.</a:t>
            </a:r>
            <a:endParaRPr lang="en-US" sz="1400"/>
          </a:p>
        </c:rich>
      </c:tx>
      <c:overlay val="0"/>
    </c:title>
    <c:autoTitleDeleted val="0"/>
    <c:plotArea>
      <c:layout/>
      <c:barChart>
        <c:barDir val="col"/>
        <c:grouping val="clustered"/>
        <c:varyColors val="0"/>
        <c:ser>
          <c:idx val="0"/>
          <c:order val="0"/>
          <c:tx>
            <c:strRef>
              <c:f>Cooperation!$A$12</c:f>
              <c:strCache>
                <c:ptCount val="1"/>
                <c:pt idx="0">
                  <c:v>1991-1999</c:v>
                </c:pt>
              </c:strCache>
            </c:strRef>
          </c:tx>
          <c:invertIfNegative val="0"/>
          <c:cat>
            <c:strRef>
              <c:f>Cooperation!$B$1:$H$1</c:f>
              <c:strCache>
                <c:ptCount val="7"/>
                <c:pt idx="0">
                  <c:v>Brazil</c:v>
                </c:pt>
                <c:pt idx="1">
                  <c:v>India</c:v>
                </c:pt>
                <c:pt idx="2">
                  <c:v>SD Threshold</c:v>
                </c:pt>
                <c:pt idx="3">
                  <c:v>China</c:v>
                </c:pt>
                <c:pt idx="4">
                  <c:v>Japan</c:v>
                </c:pt>
                <c:pt idx="5">
                  <c:v>Germany</c:v>
                </c:pt>
                <c:pt idx="6">
                  <c:v>France</c:v>
                </c:pt>
              </c:strCache>
            </c:strRef>
          </c:cat>
          <c:val>
            <c:numRef>
              <c:f>Cooperation!$B$12:$G$12</c:f>
              <c:numCache>
                <c:formatCode>General</c:formatCode>
                <c:ptCount val="6"/>
                <c:pt idx="0">
                  <c:v>294</c:v>
                </c:pt>
                <c:pt idx="1">
                  <c:v>533</c:v>
                </c:pt>
                <c:pt idx="2">
                  <c:v>723.3</c:v>
                </c:pt>
                <c:pt idx="3">
                  <c:v>1437</c:v>
                </c:pt>
                <c:pt idx="4">
                  <c:v>1802</c:v>
                </c:pt>
                <c:pt idx="5">
                  <c:v>1318</c:v>
                </c:pt>
              </c:numCache>
            </c:numRef>
          </c:val>
        </c:ser>
        <c:ser>
          <c:idx val="1"/>
          <c:order val="1"/>
          <c:tx>
            <c:strRef>
              <c:f>Cooperation!$A$23</c:f>
              <c:strCache>
                <c:ptCount val="1"/>
                <c:pt idx="0">
                  <c:v>2000-2007</c:v>
                </c:pt>
              </c:strCache>
            </c:strRef>
          </c:tx>
          <c:invertIfNegative val="0"/>
          <c:val>
            <c:numRef>
              <c:f>Cooperation!$B$23:$G$23</c:f>
              <c:numCache>
                <c:formatCode>General</c:formatCode>
                <c:ptCount val="6"/>
                <c:pt idx="0">
                  <c:v>238</c:v>
                </c:pt>
                <c:pt idx="1">
                  <c:v>657</c:v>
                </c:pt>
                <c:pt idx="2">
                  <c:v>628</c:v>
                </c:pt>
                <c:pt idx="3">
                  <c:v>1405</c:v>
                </c:pt>
                <c:pt idx="4">
                  <c:v>1147</c:v>
                </c:pt>
                <c:pt idx="5">
                  <c:v>880</c:v>
                </c:pt>
              </c:numCache>
            </c:numRef>
          </c:val>
        </c:ser>
        <c:dLbls>
          <c:showLegendKey val="0"/>
          <c:showVal val="0"/>
          <c:showCatName val="0"/>
          <c:showSerName val="0"/>
          <c:showPercent val="0"/>
          <c:showBubbleSize val="0"/>
        </c:dLbls>
        <c:gapWidth val="75"/>
        <c:overlap val="-25"/>
        <c:axId val="174084864"/>
        <c:axId val="174086400"/>
      </c:barChart>
      <c:catAx>
        <c:axId val="174084864"/>
        <c:scaling>
          <c:orientation val="minMax"/>
        </c:scaling>
        <c:delete val="0"/>
        <c:axPos val="b"/>
        <c:majorTickMark val="none"/>
        <c:minorTickMark val="none"/>
        <c:tickLblPos val="nextTo"/>
        <c:crossAx val="174086400"/>
        <c:crosses val="autoZero"/>
        <c:auto val="1"/>
        <c:lblAlgn val="ctr"/>
        <c:lblOffset val="100"/>
        <c:noMultiLvlLbl val="0"/>
      </c:catAx>
      <c:valAx>
        <c:axId val="174086400"/>
        <c:scaling>
          <c:orientation val="minMax"/>
        </c:scaling>
        <c:delete val="0"/>
        <c:axPos val="l"/>
        <c:majorGridlines/>
        <c:numFmt formatCode="General" sourceLinked="1"/>
        <c:majorTickMark val="none"/>
        <c:minorTickMark val="none"/>
        <c:tickLblPos val="nextTo"/>
        <c:spPr>
          <a:ln w="9525">
            <a:noFill/>
          </a:ln>
        </c:spPr>
        <c:crossAx val="1740848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3B: Conflict Activity for Brazil and India, Compared with China, Japan, and Germany,  1991-2007.</a:t>
            </a:r>
          </a:p>
        </c:rich>
      </c:tx>
      <c:overlay val="0"/>
    </c:title>
    <c:autoTitleDeleted val="0"/>
    <c:plotArea>
      <c:layout/>
      <c:barChart>
        <c:barDir val="col"/>
        <c:grouping val="clustered"/>
        <c:varyColors val="0"/>
        <c:ser>
          <c:idx val="0"/>
          <c:order val="0"/>
          <c:tx>
            <c:strRef>
              <c:f>Conflict!$A$12</c:f>
              <c:strCache>
                <c:ptCount val="1"/>
                <c:pt idx="0">
                  <c:v>1991-1999</c:v>
                </c:pt>
              </c:strCache>
            </c:strRef>
          </c:tx>
          <c:invertIfNegative val="0"/>
          <c:cat>
            <c:strRef>
              <c:f>Conflict!$B$1:$H$1</c:f>
              <c:strCache>
                <c:ptCount val="7"/>
                <c:pt idx="0">
                  <c:v>Brazil</c:v>
                </c:pt>
                <c:pt idx="1">
                  <c:v>India</c:v>
                </c:pt>
                <c:pt idx="2">
                  <c:v>SD Threshold</c:v>
                </c:pt>
                <c:pt idx="3">
                  <c:v>China</c:v>
                </c:pt>
                <c:pt idx="4">
                  <c:v>Japan</c:v>
                </c:pt>
                <c:pt idx="5">
                  <c:v>Germany</c:v>
                </c:pt>
                <c:pt idx="6">
                  <c:v>France</c:v>
                </c:pt>
              </c:strCache>
            </c:strRef>
          </c:cat>
          <c:val>
            <c:numRef>
              <c:f>Conflict!$B$12:$G$12</c:f>
              <c:numCache>
                <c:formatCode>General</c:formatCode>
                <c:ptCount val="6"/>
                <c:pt idx="0">
                  <c:v>61</c:v>
                </c:pt>
                <c:pt idx="1">
                  <c:v>244</c:v>
                </c:pt>
                <c:pt idx="2">
                  <c:v>297</c:v>
                </c:pt>
                <c:pt idx="3">
                  <c:v>555</c:v>
                </c:pt>
                <c:pt idx="4">
                  <c:v>317</c:v>
                </c:pt>
                <c:pt idx="5">
                  <c:v>431</c:v>
                </c:pt>
              </c:numCache>
            </c:numRef>
          </c:val>
        </c:ser>
        <c:ser>
          <c:idx val="1"/>
          <c:order val="1"/>
          <c:tx>
            <c:strRef>
              <c:f>Conflict!$A$23</c:f>
              <c:strCache>
                <c:ptCount val="1"/>
                <c:pt idx="0">
                  <c:v>2000-2007</c:v>
                </c:pt>
              </c:strCache>
            </c:strRef>
          </c:tx>
          <c:invertIfNegative val="0"/>
          <c:val>
            <c:numRef>
              <c:f>Conflict!$B$23:$G$23</c:f>
              <c:numCache>
                <c:formatCode>General</c:formatCode>
                <c:ptCount val="6"/>
                <c:pt idx="0">
                  <c:v>104</c:v>
                </c:pt>
                <c:pt idx="1">
                  <c:v>326</c:v>
                </c:pt>
                <c:pt idx="2">
                  <c:v>454</c:v>
                </c:pt>
                <c:pt idx="3">
                  <c:v>592</c:v>
                </c:pt>
                <c:pt idx="4">
                  <c:v>402</c:v>
                </c:pt>
                <c:pt idx="5">
                  <c:v>351</c:v>
                </c:pt>
              </c:numCache>
            </c:numRef>
          </c:val>
        </c:ser>
        <c:dLbls>
          <c:showLegendKey val="0"/>
          <c:showVal val="0"/>
          <c:showCatName val="0"/>
          <c:showSerName val="0"/>
          <c:showPercent val="0"/>
          <c:showBubbleSize val="0"/>
        </c:dLbls>
        <c:gapWidth val="75"/>
        <c:overlap val="-25"/>
        <c:axId val="143596544"/>
        <c:axId val="174117632"/>
      </c:barChart>
      <c:catAx>
        <c:axId val="143596544"/>
        <c:scaling>
          <c:orientation val="minMax"/>
        </c:scaling>
        <c:delete val="0"/>
        <c:axPos val="b"/>
        <c:majorTickMark val="none"/>
        <c:minorTickMark val="none"/>
        <c:tickLblPos val="nextTo"/>
        <c:crossAx val="174117632"/>
        <c:crosses val="autoZero"/>
        <c:auto val="1"/>
        <c:lblAlgn val="ctr"/>
        <c:lblOffset val="100"/>
        <c:noMultiLvlLbl val="0"/>
      </c:catAx>
      <c:valAx>
        <c:axId val="174117632"/>
        <c:scaling>
          <c:orientation val="minMax"/>
        </c:scaling>
        <c:delete val="0"/>
        <c:axPos val="l"/>
        <c:majorGridlines/>
        <c:numFmt formatCode="General" sourceLinked="1"/>
        <c:majorTickMark val="none"/>
        <c:minorTickMark val="none"/>
        <c:tickLblPos val="nextTo"/>
        <c:spPr>
          <a:ln w="9525">
            <a:noFill/>
          </a:ln>
        </c:spPr>
        <c:crossAx val="14359654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4A: State Visits Received by Brazil</a:t>
            </a:r>
            <a:r>
              <a:rPr lang="en-US" sz="1400" baseline="0"/>
              <a:t> and India, Compared to China, Japan, and Germany, 1991-2007.</a:t>
            </a:r>
            <a:endParaRPr lang="en-US" sz="1400"/>
          </a:p>
        </c:rich>
      </c:tx>
      <c:overlay val="0"/>
    </c:title>
    <c:autoTitleDeleted val="0"/>
    <c:plotArea>
      <c:layout/>
      <c:barChart>
        <c:barDir val="col"/>
        <c:grouping val="clustered"/>
        <c:varyColors val="0"/>
        <c:ser>
          <c:idx val="0"/>
          <c:order val="0"/>
          <c:tx>
            <c:strRef>
              <c:f>'State Visits'!$A$12</c:f>
              <c:strCache>
                <c:ptCount val="1"/>
                <c:pt idx="0">
                  <c:v>1991-1999</c:v>
                </c:pt>
              </c:strCache>
            </c:strRef>
          </c:tx>
          <c:invertIfNegative val="0"/>
          <c:cat>
            <c:strRef>
              <c:f>'State Visits'!$B$1:$H$1</c:f>
              <c:strCache>
                <c:ptCount val="7"/>
                <c:pt idx="0">
                  <c:v>Brazil</c:v>
                </c:pt>
                <c:pt idx="1">
                  <c:v>India</c:v>
                </c:pt>
                <c:pt idx="2">
                  <c:v>SD Threshold</c:v>
                </c:pt>
                <c:pt idx="3">
                  <c:v>China</c:v>
                </c:pt>
                <c:pt idx="4">
                  <c:v>Japan</c:v>
                </c:pt>
                <c:pt idx="5">
                  <c:v>Germany</c:v>
                </c:pt>
                <c:pt idx="6">
                  <c:v>France</c:v>
                </c:pt>
              </c:strCache>
            </c:strRef>
          </c:cat>
          <c:val>
            <c:numRef>
              <c:f>'State Visits'!$B$12:$G$12</c:f>
              <c:numCache>
                <c:formatCode>General</c:formatCode>
                <c:ptCount val="6"/>
                <c:pt idx="0">
                  <c:v>24</c:v>
                </c:pt>
                <c:pt idx="1">
                  <c:v>22</c:v>
                </c:pt>
                <c:pt idx="2">
                  <c:v>57</c:v>
                </c:pt>
                <c:pt idx="3">
                  <c:v>110</c:v>
                </c:pt>
                <c:pt idx="4">
                  <c:v>76</c:v>
                </c:pt>
                <c:pt idx="5">
                  <c:v>53</c:v>
                </c:pt>
              </c:numCache>
            </c:numRef>
          </c:val>
        </c:ser>
        <c:ser>
          <c:idx val="1"/>
          <c:order val="1"/>
          <c:tx>
            <c:strRef>
              <c:f>'State Visits'!$A$23</c:f>
              <c:strCache>
                <c:ptCount val="1"/>
                <c:pt idx="0">
                  <c:v>2000-2007</c:v>
                </c:pt>
              </c:strCache>
            </c:strRef>
          </c:tx>
          <c:invertIfNegative val="0"/>
          <c:val>
            <c:numRef>
              <c:f>'State Visits'!$B$23:$G$23</c:f>
              <c:numCache>
                <c:formatCode>General</c:formatCode>
                <c:ptCount val="6"/>
                <c:pt idx="0">
                  <c:v>10</c:v>
                </c:pt>
                <c:pt idx="1">
                  <c:v>40</c:v>
                </c:pt>
                <c:pt idx="2">
                  <c:v>53</c:v>
                </c:pt>
                <c:pt idx="3">
                  <c:v>114</c:v>
                </c:pt>
                <c:pt idx="4">
                  <c:v>56</c:v>
                </c:pt>
                <c:pt idx="5">
                  <c:v>32</c:v>
                </c:pt>
              </c:numCache>
            </c:numRef>
          </c:val>
        </c:ser>
        <c:dLbls>
          <c:showLegendKey val="0"/>
          <c:showVal val="0"/>
          <c:showCatName val="0"/>
          <c:showSerName val="0"/>
          <c:showPercent val="0"/>
          <c:showBubbleSize val="0"/>
        </c:dLbls>
        <c:gapWidth val="75"/>
        <c:overlap val="-25"/>
        <c:axId val="174224896"/>
        <c:axId val="174226432"/>
      </c:barChart>
      <c:catAx>
        <c:axId val="174224896"/>
        <c:scaling>
          <c:orientation val="minMax"/>
        </c:scaling>
        <c:delete val="0"/>
        <c:axPos val="b"/>
        <c:majorTickMark val="none"/>
        <c:minorTickMark val="none"/>
        <c:tickLblPos val="nextTo"/>
        <c:crossAx val="174226432"/>
        <c:crosses val="autoZero"/>
        <c:auto val="1"/>
        <c:lblAlgn val="ctr"/>
        <c:lblOffset val="100"/>
        <c:noMultiLvlLbl val="0"/>
      </c:catAx>
      <c:valAx>
        <c:axId val="174226432"/>
        <c:scaling>
          <c:orientation val="minMax"/>
        </c:scaling>
        <c:delete val="0"/>
        <c:axPos val="l"/>
        <c:majorGridlines/>
        <c:numFmt formatCode="General" sourceLinked="1"/>
        <c:majorTickMark val="none"/>
        <c:minorTickMark val="none"/>
        <c:tickLblPos val="nextTo"/>
        <c:spPr>
          <a:ln w="9525">
            <a:noFill/>
          </a:ln>
        </c:spPr>
        <c:crossAx val="17422489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4B: Diplomatic Contacts Received by Brazil</a:t>
            </a:r>
            <a:r>
              <a:rPr lang="en-US" sz="1400" baseline="0"/>
              <a:t> and India, Compared to China, Japan, and Germany, 1990,2008.</a:t>
            </a:r>
            <a:endParaRPr lang="en-US" sz="1400"/>
          </a:p>
        </c:rich>
      </c:tx>
      <c:overlay val="0"/>
    </c:title>
    <c:autoTitleDeleted val="0"/>
    <c:plotArea>
      <c:layout/>
      <c:barChart>
        <c:barDir val="col"/>
        <c:grouping val="clustered"/>
        <c:varyColors val="0"/>
        <c:ser>
          <c:idx val="0"/>
          <c:order val="0"/>
          <c:tx>
            <c:strRef>
              <c:f>Dipcon!$A$2</c:f>
              <c:strCache>
                <c:ptCount val="1"/>
                <c:pt idx="0">
                  <c:v>1990</c:v>
                </c:pt>
              </c:strCache>
            </c:strRef>
          </c:tx>
          <c:invertIfNegative val="0"/>
          <c:cat>
            <c:strRef>
              <c:f>Dipcon!$B$1:$H$1</c:f>
              <c:strCache>
                <c:ptCount val="7"/>
                <c:pt idx="0">
                  <c:v>Brazil</c:v>
                </c:pt>
                <c:pt idx="1">
                  <c:v>India</c:v>
                </c:pt>
                <c:pt idx="2">
                  <c:v>SD Threshold</c:v>
                </c:pt>
                <c:pt idx="3">
                  <c:v>China</c:v>
                </c:pt>
                <c:pt idx="4">
                  <c:v>Japan</c:v>
                </c:pt>
                <c:pt idx="5">
                  <c:v>Germany</c:v>
                </c:pt>
                <c:pt idx="6">
                  <c:v>France</c:v>
                </c:pt>
              </c:strCache>
            </c:strRef>
          </c:cat>
          <c:val>
            <c:numRef>
              <c:f>Dipcon!$B$2:$G$2</c:f>
              <c:numCache>
                <c:formatCode>General</c:formatCode>
                <c:ptCount val="6"/>
                <c:pt idx="0">
                  <c:v>77</c:v>
                </c:pt>
                <c:pt idx="1">
                  <c:v>97</c:v>
                </c:pt>
                <c:pt idx="2">
                  <c:v>92</c:v>
                </c:pt>
                <c:pt idx="3">
                  <c:v>101</c:v>
                </c:pt>
                <c:pt idx="4">
                  <c:v>97</c:v>
                </c:pt>
                <c:pt idx="5">
                  <c:v>116</c:v>
                </c:pt>
              </c:numCache>
            </c:numRef>
          </c:val>
        </c:ser>
        <c:ser>
          <c:idx val="2"/>
          <c:order val="1"/>
          <c:tx>
            <c:strRef>
              <c:f>Dipcon!$A$20</c:f>
              <c:strCache>
                <c:ptCount val="1"/>
                <c:pt idx="0">
                  <c:v>2008</c:v>
                </c:pt>
              </c:strCache>
            </c:strRef>
          </c:tx>
          <c:invertIfNegative val="0"/>
          <c:val>
            <c:numRef>
              <c:f>Dipcon!$B$20:$G$20</c:f>
              <c:numCache>
                <c:formatCode>General</c:formatCode>
                <c:ptCount val="6"/>
                <c:pt idx="0">
                  <c:v>95</c:v>
                </c:pt>
                <c:pt idx="1">
                  <c:v>121</c:v>
                </c:pt>
                <c:pt idx="2">
                  <c:v>112</c:v>
                </c:pt>
                <c:pt idx="3">
                  <c:v>153</c:v>
                </c:pt>
                <c:pt idx="4">
                  <c:v>130</c:v>
                </c:pt>
                <c:pt idx="5">
                  <c:v>137</c:v>
                </c:pt>
              </c:numCache>
            </c:numRef>
          </c:val>
        </c:ser>
        <c:dLbls>
          <c:showLegendKey val="0"/>
          <c:showVal val="0"/>
          <c:showCatName val="0"/>
          <c:showSerName val="0"/>
          <c:showPercent val="0"/>
          <c:showBubbleSize val="0"/>
        </c:dLbls>
        <c:gapWidth val="75"/>
        <c:overlap val="-25"/>
        <c:axId val="174325760"/>
        <c:axId val="174327296"/>
      </c:barChart>
      <c:catAx>
        <c:axId val="174325760"/>
        <c:scaling>
          <c:orientation val="minMax"/>
        </c:scaling>
        <c:delete val="0"/>
        <c:axPos val="b"/>
        <c:majorTickMark val="none"/>
        <c:minorTickMark val="none"/>
        <c:tickLblPos val="nextTo"/>
        <c:crossAx val="174327296"/>
        <c:crosses val="autoZero"/>
        <c:auto val="1"/>
        <c:lblAlgn val="ctr"/>
        <c:lblOffset val="100"/>
        <c:noMultiLvlLbl val="0"/>
      </c:catAx>
      <c:valAx>
        <c:axId val="174327296"/>
        <c:scaling>
          <c:orientation val="minMax"/>
        </c:scaling>
        <c:delete val="0"/>
        <c:axPos val="l"/>
        <c:majorGridlines/>
        <c:numFmt formatCode="General" sourceLinked="1"/>
        <c:majorTickMark val="none"/>
        <c:minorTickMark val="none"/>
        <c:tickLblPos val="nextTo"/>
        <c:spPr>
          <a:ln w="9525">
            <a:noFill/>
          </a:ln>
        </c:spPr>
        <c:crossAx val="1743257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9720</Words>
  <Characters>55407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2011-06-03T18:55:00Z</dcterms:created>
  <dcterms:modified xsi:type="dcterms:W3CDTF">2011-06-06T22:46:00Z</dcterms:modified>
</cp:coreProperties>
</file>