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D96" w:rsidRPr="00332D96" w:rsidRDefault="00332D96">
      <w:pPr>
        <w:rPr>
          <w:b/>
          <w:sz w:val="40"/>
          <w:szCs w:val="40"/>
        </w:rPr>
      </w:pPr>
      <w:r w:rsidRPr="00332D96">
        <w:rPr>
          <w:b/>
          <w:sz w:val="40"/>
          <w:szCs w:val="40"/>
        </w:rPr>
        <w:t>POL 454 Data Introduction and Exercises</w:t>
      </w:r>
    </w:p>
    <w:p w:rsidR="008651D8" w:rsidRDefault="00B319D8" w:rsidP="008651D8">
      <w:pPr>
        <w:spacing w:after="0" w:line="480" w:lineRule="auto"/>
        <w:ind w:firstLine="720"/>
      </w:pPr>
      <w:r>
        <w:t>The following provides a list of commands that will be useful in exploring and analyzing data relevant to international politics</w:t>
      </w:r>
      <w:r w:rsidR="00332D96">
        <w:t xml:space="preserve"> </w:t>
      </w:r>
      <w:r w:rsidR="008651D8">
        <w:t>using</w:t>
      </w:r>
      <w:r w:rsidR="00332D96">
        <w:t xml:space="preserve"> </w:t>
      </w:r>
      <w:r w:rsidR="008651D8">
        <w:t xml:space="preserve">a statistical software package called </w:t>
      </w:r>
      <w:proofErr w:type="spellStart"/>
      <w:r w:rsidR="00332D96">
        <w:t>Stata</w:t>
      </w:r>
      <w:proofErr w:type="spellEnd"/>
      <w:r>
        <w:t>.  While the</w:t>
      </w:r>
      <w:r w:rsidR="00430F65">
        <w:t xml:space="preserve"> written commands are </w:t>
      </w:r>
      <w:r w:rsidR="00332D96">
        <w:t xml:space="preserve">listed </w:t>
      </w:r>
      <w:r w:rsidR="00430F65">
        <w:t>in the examples below</w:t>
      </w:r>
      <w:proofErr w:type="gramStart"/>
      <w:r w:rsidR="00430F65">
        <w:t xml:space="preserve">, </w:t>
      </w:r>
      <w:r w:rsidR="008651D8">
        <w:t xml:space="preserve"> </w:t>
      </w:r>
      <w:proofErr w:type="spellStart"/>
      <w:r w:rsidR="00430F65">
        <w:t>Stata</w:t>
      </w:r>
      <w:proofErr w:type="spellEnd"/>
      <w:proofErr w:type="gramEnd"/>
      <w:r w:rsidR="00430F65">
        <w:t xml:space="preserve"> also provides a drop-down menu interface where many of these commands can be found, much like a typical Microsoft office program.  Before getting started, be sure to familiarize yourself with the program.  If you have trouble trying to determine the appropriate command, use </w:t>
      </w:r>
      <w:proofErr w:type="spellStart"/>
      <w:r w:rsidR="00430F65">
        <w:t>Stata’s</w:t>
      </w:r>
      <w:proofErr w:type="spellEnd"/>
      <w:r w:rsidR="00430F65">
        <w:t xml:space="preserve"> help feature by typing in the command window</w:t>
      </w:r>
      <w:r w:rsidR="00332D96">
        <w:t>:</w:t>
      </w:r>
    </w:p>
    <w:p w:rsidR="003B79A5" w:rsidRDefault="00332D96" w:rsidP="008651D8">
      <w:pPr>
        <w:spacing w:after="0" w:line="480" w:lineRule="auto"/>
        <w:ind w:firstLine="720"/>
        <w:jc w:val="center"/>
        <w:rPr>
          <w:rFonts w:ascii="Courier New" w:hAnsi="Courier New" w:cs="Courier New"/>
          <w:sz w:val="18"/>
          <w:szCs w:val="18"/>
        </w:rPr>
      </w:pPr>
      <w:r>
        <w:br/>
      </w:r>
      <w:proofErr w:type="gramStart"/>
      <w:r w:rsidR="00430F65" w:rsidRPr="00332D96">
        <w:rPr>
          <w:rFonts w:ascii="Courier New" w:hAnsi="Courier New" w:cs="Courier New"/>
          <w:sz w:val="18"/>
          <w:szCs w:val="18"/>
        </w:rPr>
        <w:t>help</w:t>
      </w:r>
      <w:proofErr w:type="gramEnd"/>
      <w:r w:rsidR="00430F65" w:rsidRPr="00332D96">
        <w:rPr>
          <w:rFonts w:ascii="Courier New" w:hAnsi="Courier New" w:cs="Courier New"/>
          <w:sz w:val="18"/>
          <w:szCs w:val="18"/>
        </w:rPr>
        <w:t xml:space="preserve"> </w:t>
      </w:r>
      <w:r w:rsidR="00430F65" w:rsidRPr="00332D96">
        <w:rPr>
          <w:rFonts w:ascii="Courier New" w:hAnsi="Courier New" w:cs="Courier New"/>
          <w:i/>
          <w:sz w:val="18"/>
          <w:szCs w:val="18"/>
        </w:rPr>
        <w:t>topic</w:t>
      </w:r>
    </w:p>
    <w:p w:rsidR="00332D96" w:rsidRDefault="00332D96" w:rsidP="00332D96">
      <w:pPr>
        <w:spacing w:after="0"/>
        <w:rPr>
          <w:rFonts w:ascii="Courier New" w:hAnsi="Courier New" w:cs="Courier New"/>
          <w:sz w:val="18"/>
          <w:szCs w:val="18"/>
        </w:rPr>
      </w:pPr>
    </w:p>
    <w:p w:rsidR="00332D96" w:rsidRPr="00332D96" w:rsidRDefault="00332D96" w:rsidP="00332D96">
      <w:pPr>
        <w:spacing w:after="0"/>
        <w:rPr>
          <w:rFonts w:ascii="Courier New" w:hAnsi="Courier New" w:cs="Courier New"/>
          <w:sz w:val="18"/>
          <w:szCs w:val="18"/>
        </w:rPr>
      </w:pPr>
    </w:p>
    <w:p w:rsidR="00B319D8" w:rsidRDefault="00332D96" w:rsidP="00332D96">
      <w:pPr>
        <w:spacing w:after="0" w:line="480" w:lineRule="auto"/>
        <w:ind w:firstLine="720"/>
      </w:pPr>
      <w:r>
        <w:t xml:space="preserve">The help command </w:t>
      </w:r>
      <w:r w:rsidR="00430F65">
        <w:t>open</w:t>
      </w:r>
      <w:r>
        <w:t>s</w:t>
      </w:r>
      <w:r w:rsidR="00430F65">
        <w:t xml:space="preserve"> </w:t>
      </w:r>
      <w:proofErr w:type="spellStart"/>
      <w:r w:rsidR="00430F65">
        <w:t>Stata’s</w:t>
      </w:r>
      <w:proofErr w:type="spellEnd"/>
      <w:r w:rsidR="00430F65">
        <w:t xml:space="preserve"> help interface which includes commands, explanations, and examples.  To begin, </w:t>
      </w:r>
      <w:r>
        <w:t xml:space="preserve">open </w:t>
      </w:r>
      <w:proofErr w:type="spellStart"/>
      <w:r>
        <w:t>S</w:t>
      </w:r>
      <w:r w:rsidR="00430F65">
        <w:t>tata</w:t>
      </w:r>
      <w:proofErr w:type="spellEnd"/>
      <w:r w:rsidR="00430F65">
        <w:t xml:space="preserve"> and </w:t>
      </w:r>
      <w:r>
        <w:t xml:space="preserve">load </w:t>
      </w:r>
      <w:r w:rsidR="00430F65">
        <w:t>the “</w:t>
      </w:r>
      <w:proofErr w:type="spellStart"/>
      <w:r w:rsidR="00430F65">
        <w:t>volgy</w:t>
      </w:r>
      <w:proofErr w:type="spellEnd"/>
      <w:r w:rsidR="00430F65">
        <w:t xml:space="preserve"> 454.dta” file for the course.  You’ll see a list of 19 variables that </w:t>
      </w:r>
      <w:r>
        <w:t xml:space="preserve">are also provided </w:t>
      </w:r>
      <w:r w:rsidR="00430F65">
        <w:t>in the excel workbook</w:t>
      </w:r>
      <w:r>
        <w:t xml:space="preserve"> for the class</w:t>
      </w:r>
      <w:r w:rsidR="00430F65">
        <w:t>.  These variables are organized in the form of “country-year” data, meaning that each line item represents one country in one year (i.e. USA in 1991, USA in 1992, Canada in 2003, etc.).  As a result, use of this data is limited to hypotheses that are either specifically interested in the behaviors and characteristics of states or aggregate changes over time in the international system</w:t>
      </w:r>
      <w:r w:rsidR="008651D8">
        <w:t xml:space="preserve">. </w:t>
      </w:r>
      <w:r w:rsidR="00430F65">
        <w:t xml:space="preserve"> The appropriate data</w:t>
      </w:r>
      <w:r w:rsidR="008651D8">
        <w:t xml:space="preserve"> are</w:t>
      </w:r>
      <w:r w:rsidR="00430F65">
        <w:t xml:space="preserve"> dependent upon the type of research question you seek to explore.  While the data provided to you is country-year, </w:t>
      </w:r>
      <w:r w:rsidR="00456743">
        <w:t xml:space="preserve">the </w:t>
      </w:r>
      <w:r w:rsidR="00430F65">
        <w:t xml:space="preserve">end of this workbook </w:t>
      </w:r>
      <w:r w:rsidR="00456743">
        <w:t xml:space="preserve">contains a brief explanation </w:t>
      </w:r>
      <w:r w:rsidR="00430F65">
        <w:t xml:space="preserve">on how you can make your own data using an online program called </w:t>
      </w:r>
      <w:r w:rsidR="00456743">
        <w:t>“</w:t>
      </w:r>
      <w:proofErr w:type="spellStart"/>
      <w:r w:rsidR="00456743">
        <w:t>EUGene</w:t>
      </w:r>
      <w:proofErr w:type="spellEnd"/>
      <w:r w:rsidR="00430F65">
        <w:t xml:space="preserve">”, which allows you to create datasets in </w:t>
      </w:r>
      <w:r w:rsidR="00DF182C">
        <w:t xml:space="preserve">a </w:t>
      </w:r>
      <w:r w:rsidR="00430F65">
        <w:t xml:space="preserve">variety of formats. </w:t>
      </w:r>
    </w:p>
    <w:p w:rsidR="00430F65" w:rsidRPr="00332D96" w:rsidRDefault="00430F65">
      <w:pPr>
        <w:rPr>
          <w:b/>
          <w:sz w:val="32"/>
          <w:szCs w:val="32"/>
        </w:rPr>
      </w:pPr>
      <w:r w:rsidRPr="00332D96">
        <w:rPr>
          <w:b/>
          <w:sz w:val="32"/>
          <w:szCs w:val="32"/>
        </w:rPr>
        <w:t>Exploring Your Data</w:t>
      </w:r>
    </w:p>
    <w:p w:rsidR="00FD6863" w:rsidRDefault="00430F65" w:rsidP="00332D96">
      <w:pPr>
        <w:spacing w:line="480" w:lineRule="auto"/>
        <w:ind w:firstLine="720"/>
      </w:pPr>
      <w:r>
        <w:t xml:space="preserve">One of the first things you should do </w:t>
      </w:r>
      <w:r w:rsidR="00456743">
        <w:t xml:space="preserve">when exploring </w:t>
      </w:r>
      <w:r w:rsidR="00FD6863">
        <w:t xml:space="preserve">new data is </w:t>
      </w:r>
      <w:r w:rsidR="00456743">
        <w:t xml:space="preserve">develop an understanding of each of your variables.  How is it measured?  What years and countries does it cover?  </w:t>
      </w:r>
      <w:r w:rsidR="00FD6863">
        <w:t xml:space="preserve">What is the average and distribution of the data?  Do values of data change over time or across country?  To explore </w:t>
      </w:r>
      <w:r w:rsidR="00FD6863">
        <w:lastRenderedPageBreak/>
        <w:t>the data, we have at our disposal the “</w:t>
      </w:r>
      <w:r w:rsidR="00FD6863">
        <w:rPr>
          <w:i/>
        </w:rPr>
        <w:t>summarize</w:t>
      </w:r>
      <w:r w:rsidR="00FD6863">
        <w:t xml:space="preserve">” command.  </w:t>
      </w:r>
      <w:r w:rsidR="008651D8">
        <w:t xml:space="preserve">As an example, </w:t>
      </w:r>
      <w:r w:rsidR="00FD6863">
        <w:t>let’s take a look at Polity IV scores.</w:t>
      </w:r>
    </w:p>
    <w:p w:rsidR="00FD6863" w:rsidRPr="00FD6863" w:rsidRDefault="00FD6863" w:rsidP="00332D96">
      <w:pPr>
        <w:rPr>
          <w:rFonts w:ascii="Courier New" w:hAnsi="Courier New" w:cs="Courier New"/>
          <w:sz w:val="18"/>
          <w:szCs w:val="18"/>
        </w:rPr>
      </w:pPr>
      <w:r>
        <w:t xml:space="preserve"> </w:t>
      </w:r>
      <w:r w:rsidRPr="00FD6863">
        <w:rPr>
          <w:rFonts w:ascii="Courier New" w:hAnsi="Courier New" w:cs="Courier New"/>
          <w:sz w:val="18"/>
          <w:szCs w:val="18"/>
        </w:rPr>
        <w:t xml:space="preserve">. </w:t>
      </w:r>
      <w:proofErr w:type="gramStart"/>
      <w:r w:rsidRPr="00FD6863">
        <w:rPr>
          <w:rFonts w:ascii="Courier New" w:hAnsi="Courier New" w:cs="Courier New"/>
          <w:sz w:val="18"/>
          <w:szCs w:val="18"/>
        </w:rPr>
        <w:t>summarize</w:t>
      </w:r>
      <w:proofErr w:type="gramEnd"/>
      <w:r w:rsidRPr="00FD6863">
        <w:rPr>
          <w:rFonts w:ascii="Courier New" w:hAnsi="Courier New" w:cs="Courier New"/>
          <w:sz w:val="18"/>
          <w:szCs w:val="18"/>
        </w:rPr>
        <w:t xml:space="preserve"> polity</w:t>
      </w:r>
    </w:p>
    <w:p w:rsidR="00FD6863" w:rsidRPr="00FD6863" w:rsidRDefault="00FD6863" w:rsidP="00FD6863">
      <w:pPr>
        <w:spacing w:after="0" w:line="240" w:lineRule="auto"/>
        <w:rPr>
          <w:rFonts w:ascii="Courier New" w:hAnsi="Courier New" w:cs="Courier New"/>
          <w:sz w:val="18"/>
          <w:szCs w:val="18"/>
        </w:rPr>
      </w:pPr>
    </w:p>
    <w:p w:rsidR="00FD6863" w:rsidRPr="00FD6863" w:rsidRDefault="00FD6863" w:rsidP="00FD6863">
      <w:pPr>
        <w:spacing w:after="0" w:line="240" w:lineRule="auto"/>
        <w:rPr>
          <w:rFonts w:ascii="Courier New" w:hAnsi="Courier New" w:cs="Courier New"/>
          <w:sz w:val="18"/>
          <w:szCs w:val="18"/>
        </w:rPr>
      </w:pPr>
      <w:r w:rsidRPr="00FD6863">
        <w:rPr>
          <w:rFonts w:ascii="Courier New" w:hAnsi="Courier New" w:cs="Courier New"/>
          <w:sz w:val="18"/>
          <w:szCs w:val="18"/>
        </w:rPr>
        <w:t xml:space="preserve">    Variable |       </w:t>
      </w:r>
      <w:proofErr w:type="spellStart"/>
      <w:r w:rsidRPr="00FD6863">
        <w:rPr>
          <w:rFonts w:ascii="Courier New" w:hAnsi="Courier New" w:cs="Courier New"/>
          <w:sz w:val="18"/>
          <w:szCs w:val="18"/>
        </w:rPr>
        <w:t>Obs</w:t>
      </w:r>
      <w:proofErr w:type="spellEnd"/>
      <w:r w:rsidRPr="00FD6863">
        <w:rPr>
          <w:rFonts w:ascii="Courier New" w:hAnsi="Courier New" w:cs="Courier New"/>
          <w:sz w:val="18"/>
          <w:szCs w:val="18"/>
        </w:rPr>
        <w:t xml:space="preserve">        Mean    Std. Dev.       Min        Max</w:t>
      </w:r>
    </w:p>
    <w:p w:rsidR="00FD6863" w:rsidRPr="00FD6863" w:rsidRDefault="00FD6863" w:rsidP="00FD6863">
      <w:pPr>
        <w:spacing w:after="0" w:line="240" w:lineRule="auto"/>
        <w:rPr>
          <w:rFonts w:ascii="Courier New" w:hAnsi="Courier New" w:cs="Courier New"/>
          <w:sz w:val="18"/>
          <w:szCs w:val="18"/>
        </w:rPr>
      </w:pPr>
      <w:r w:rsidRPr="00FD6863">
        <w:rPr>
          <w:rFonts w:ascii="Courier New" w:hAnsi="Courier New" w:cs="Courier New"/>
          <w:sz w:val="18"/>
          <w:szCs w:val="18"/>
        </w:rPr>
        <w:t>-------------+--------------------------------------------------------</w:t>
      </w:r>
    </w:p>
    <w:p w:rsidR="00430F65" w:rsidRPr="00FD6863" w:rsidRDefault="00FD6863" w:rsidP="00FD6863">
      <w:pPr>
        <w:spacing w:after="0" w:line="240" w:lineRule="auto"/>
        <w:rPr>
          <w:rFonts w:ascii="Courier New" w:hAnsi="Courier New" w:cs="Courier New"/>
          <w:sz w:val="18"/>
          <w:szCs w:val="18"/>
        </w:rPr>
      </w:pPr>
      <w:r w:rsidRPr="00FD6863">
        <w:rPr>
          <w:rFonts w:ascii="Courier New" w:hAnsi="Courier New" w:cs="Courier New"/>
          <w:sz w:val="18"/>
          <w:szCs w:val="18"/>
        </w:rPr>
        <w:t xml:space="preserve">      </w:t>
      </w:r>
      <w:proofErr w:type="gramStart"/>
      <w:r w:rsidRPr="00FD6863">
        <w:rPr>
          <w:rFonts w:ascii="Courier New" w:hAnsi="Courier New" w:cs="Courier New"/>
          <w:sz w:val="18"/>
          <w:szCs w:val="18"/>
        </w:rPr>
        <w:t>polity</w:t>
      </w:r>
      <w:proofErr w:type="gramEnd"/>
      <w:r w:rsidRPr="00FD6863">
        <w:rPr>
          <w:rFonts w:ascii="Courier New" w:hAnsi="Courier New" w:cs="Courier New"/>
          <w:sz w:val="18"/>
          <w:szCs w:val="18"/>
        </w:rPr>
        <w:t xml:space="preserve"> |      4685    1.586126    7.242395        -10         10</w:t>
      </w:r>
    </w:p>
    <w:p w:rsidR="00FD6863" w:rsidRDefault="00FD6863" w:rsidP="00FD6863">
      <w:pPr>
        <w:spacing w:after="0"/>
      </w:pPr>
    </w:p>
    <w:p w:rsidR="00FD6863" w:rsidRDefault="00FD6863" w:rsidP="00FD6863">
      <w:pPr>
        <w:spacing w:after="0"/>
      </w:pPr>
    </w:p>
    <w:p w:rsidR="00FD6863" w:rsidRDefault="00FD6863" w:rsidP="00332D96">
      <w:pPr>
        <w:spacing w:after="0" w:line="480" w:lineRule="auto"/>
      </w:pPr>
      <w:r>
        <w:t xml:space="preserve">This simple command immediately tells us some interesting facts about </w:t>
      </w:r>
      <w:r w:rsidR="00456743">
        <w:t>the polity variable</w:t>
      </w:r>
      <w:r>
        <w:t xml:space="preserve">.  We have annual observations for each country, which </w:t>
      </w:r>
      <w:r w:rsidR="00456743">
        <w:t>should total</w:t>
      </w:r>
      <w:r>
        <w:t xml:space="preserve"> to 6169 </w:t>
      </w:r>
      <w:r w:rsidR="00456743">
        <w:t>total observations in the data</w:t>
      </w:r>
      <w:r>
        <w:t>.  However, there are only 4685 ob</w:t>
      </w:r>
      <w:r w:rsidR="002234D4">
        <w:t xml:space="preserve">servations for polity </w:t>
      </w:r>
      <w:proofErr w:type="gramStart"/>
      <w:r w:rsidR="002234D4">
        <w:t>scores,</w:t>
      </w:r>
      <w:proofErr w:type="gramEnd"/>
      <w:r w:rsidR="002234D4">
        <w:t xml:space="preserve"> therefore we have 1484 missing </w:t>
      </w:r>
      <w:r w:rsidR="00456743">
        <w:t>data points</w:t>
      </w:r>
      <w:r w:rsidR="002234D4">
        <w:t>.  First, let’s check if they’re missing by year, summarizing by year if polity does not equal (~=) missing (.)</w:t>
      </w:r>
    </w:p>
    <w:p w:rsidR="002234D4" w:rsidRDefault="002234D4" w:rsidP="00FD6863">
      <w:pPr>
        <w:spacing w:after="0"/>
      </w:pPr>
    </w:p>
    <w:p w:rsidR="002234D4" w:rsidRPr="002234D4" w:rsidRDefault="002234D4" w:rsidP="002234D4">
      <w:pPr>
        <w:spacing w:after="0"/>
        <w:rPr>
          <w:rFonts w:ascii="Courier New" w:hAnsi="Courier New" w:cs="Courier New"/>
          <w:sz w:val="18"/>
          <w:szCs w:val="18"/>
        </w:rPr>
      </w:pPr>
      <w:r w:rsidRPr="002234D4">
        <w:rPr>
          <w:rFonts w:ascii="Courier New" w:hAnsi="Courier New" w:cs="Courier New"/>
          <w:sz w:val="18"/>
          <w:szCs w:val="18"/>
        </w:rPr>
        <w:t xml:space="preserve">. </w:t>
      </w:r>
      <w:proofErr w:type="spellStart"/>
      <w:proofErr w:type="gramStart"/>
      <w:r w:rsidRPr="002234D4">
        <w:rPr>
          <w:rFonts w:ascii="Courier New" w:hAnsi="Courier New" w:cs="Courier New"/>
          <w:sz w:val="18"/>
          <w:szCs w:val="18"/>
        </w:rPr>
        <w:t>su</w:t>
      </w:r>
      <w:proofErr w:type="spellEnd"/>
      <w:proofErr w:type="gramEnd"/>
      <w:r w:rsidRPr="002234D4">
        <w:rPr>
          <w:rFonts w:ascii="Courier New" w:hAnsi="Courier New" w:cs="Courier New"/>
          <w:sz w:val="18"/>
          <w:szCs w:val="18"/>
        </w:rPr>
        <w:t xml:space="preserve"> year if polity~=.</w:t>
      </w:r>
    </w:p>
    <w:p w:rsidR="002234D4" w:rsidRPr="002234D4" w:rsidRDefault="002234D4" w:rsidP="002234D4">
      <w:pPr>
        <w:spacing w:after="0"/>
        <w:rPr>
          <w:rFonts w:ascii="Courier New" w:hAnsi="Courier New" w:cs="Courier New"/>
          <w:sz w:val="18"/>
          <w:szCs w:val="18"/>
        </w:rPr>
      </w:pPr>
    </w:p>
    <w:p w:rsidR="002234D4" w:rsidRPr="002234D4" w:rsidRDefault="002234D4" w:rsidP="002234D4">
      <w:pPr>
        <w:spacing w:after="0"/>
        <w:rPr>
          <w:rFonts w:ascii="Courier New" w:hAnsi="Courier New" w:cs="Courier New"/>
          <w:sz w:val="18"/>
          <w:szCs w:val="18"/>
        </w:rPr>
      </w:pPr>
      <w:r w:rsidRPr="002234D4">
        <w:rPr>
          <w:rFonts w:ascii="Courier New" w:hAnsi="Courier New" w:cs="Courier New"/>
          <w:sz w:val="18"/>
          <w:szCs w:val="18"/>
        </w:rPr>
        <w:t xml:space="preserve">    Variable |       </w:t>
      </w:r>
      <w:proofErr w:type="spellStart"/>
      <w:r w:rsidRPr="002234D4">
        <w:rPr>
          <w:rFonts w:ascii="Courier New" w:hAnsi="Courier New" w:cs="Courier New"/>
          <w:sz w:val="18"/>
          <w:szCs w:val="18"/>
        </w:rPr>
        <w:t>Obs</w:t>
      </w:r>
      <w:proofErr w:type="spellEnd"/>
      <w:r w:rsidRPr="002234D4">
        <w:rPr>
          <w:rFonts w:ascii="Courier New" w:hAnsi="Courier New" w:cs="Courier New"/>
          <w:sz w:val="18"/>
          <w:szCs w:val="18"/>
        </w:rPr>
        <w:t xml:space="preserve">        Mean    Std. Dev.       Min        Max</w:t>
      </w:r>
    </w:p>
    <w:p w:rsidR="002234D4" w:rsidRPr="002234D4" w:rsidRDefault="002234D4" w:rsidP="002234D4">
      <w:pPr>
        <w:spacing w:after="0"/>
        <w:rPr>
          <w:rFonts w:ascii="Courier New" w:hAnsi="Courier New" w:cs="Courier New"/>
          <w:sz w:val="18"/>
          <w:szCs w:val="18"/>
        </w:rPr>
      </w:pPr>
      <w:r w:rsidRPr="002234D4">
        <w:rPr>
          <w:rFonts w:ascii="Courier New" w:hAnsi="Courier New" w:cs="Courier New"/>
          <w:sz w:val="18"/>
          <w:szCs w:val="18"/>
        </w:rPr>
        <w:t>-------------+--------------------------------------------------------</w:t>
      </w:r>
    </w:p>
    <w:p w:rsidR="002234D4" w:rsidRPr="002234D4" w:rsidRDefault="002234D4" w:rsidP="002234D4">
      <w:pPr>
        <w:spacing w:after="0"/>
        <w:rPr>
          <w:rFonts w:ascii="Courier New" w:hAnsi="Courier New" w:cs="Courier New"/>
          <w:sz w:val="18"/>
          <w:szCs w:val="18"/>
        </w:rPr>
      </w:pPr>
      <w:r w:rsidRPr="002234D4">
        <w:rPr>
          <w:rFonts w:ascii="Courier New" w:hAnsi="Courier New" w:cs="Courier New"/>
          <w:sz w:val="18"/>
          <w:szCs w:val="18"/>
        </w:rPr>
        <w:t xml:space="preserve">        </w:t>
      </w:r>
      <w:proofErr w:type="gramStart"/>
      <w:r w:rsidRPr="002234D4">
        <w:rPr>
          <w:rFonts w:ascii="Courier New" w:hAnsi="Courier New" w:cs="Courier New"/>
          <w:sz w:val="18"/>
          <w:szCs w:val="18"/>
        </w:rPr>
        <w:t>year</w:t>
      </w:r>
      <w:proofErr w:type="gramEnd"/>
      <w:r w:rsidRPr="002234D4">
        <w:rPr>
          <w:rFonts w:ascii="Courier New" w:hAnsi="Courier New" w:cs="Courier New"/>
          <w:sz w:val="18"/>
          <w:szCs w:val="18"/>
        </w:rPr>
        <w:t xml:space="preserve"> |      4685    1995.555    8.846772       1980       2010</w:t>
      </w:r>
    </w:p>
    <w:p w:rsidR="00FD6863" w:rsidRDefault="00FD6863" w:rsidP="00FD6863">
      <w:pPr>
        <w:spacing w:after="0"/>
      </w:pPr>
    </w:p>
    <w:p w:rsidR="002234D4" w:rsidRDefault="002234D4" w:rsidP="00332D96">
      <w:pPr>
        <w:spacing w:after="0" w:line="480" w:lineRule="auto"/>
      </w:pPr>
      <w:r>
        <w:t>For observations where polity scores are not missing, we cover the entire 1980 to 2010 time span, meaning all years have observations for polity scores.  This means that certain countries appear to be missing.  We can determine which countries by typing:</w:t>
      </w:r>
    </w:p>
    <w:p w:rsidR="002234D4" w:rsidRDefault="002234D4" w:rsidP="00FD6863">
      <w:pPr>
        <w:spacing w:after="0"/>
      </w:pPr>
    </w:p>
    <w:p w:rsidR="00B319D8" w:rsidRDefault="002234D4" w:rsidP="00FD6863">
      <w:pPr>
        <w:spacing w:after="0"/>
        <w:rPr>
          <w:rFonts w:ascii="Courier New" w:hAnsi="Courier New" w:cs="Courier New"/>
          <w:sz w:val="18"/>
          <w:szCs w:val="18"/>
        </w:rPr>
      </w:pPr>
      <w:proofErr w:type="gramStart"/>
      <w:r w:rsidRPr="002234D4">
        <w:rPr>
          <w:rFonts w:ascii="Courier New" w:hAnsi="Courier New" w:cs="Courier New"/>
          <w:sz w:val="18"/>
          <w:szCs w:val="18"/>
        </w:rPr>
        <w:t>tab</w:t>
      </w:r>
      <w:proofErr w:type="gramEnd"/>
      <w:r w:rsidRPr="002234D4">
        <w:rPr>
          <w:rFonts w:ascii="Courier New" w:hAnsi="Courier New" w:cs="Courier New"/>
          <w:sz w:val="18"/>
          <w:szCs w:val="18"/>
        </w:rPr>
        <w:t xml:space="preserve"> </w:t>
      </w:r>
      <w:proofErr w:type="spellStart"/>
      <w:r w:rsidRPr="002234D4">
        <w:rPr>
          <w:rFonts w:ascii="Courier New" w:hAnsi="Courier New" w:cs="Courier New"/>
          <w:sz w:val="18"/>
          <w:szCs w:val="18"/>
        </w:rPr>
        <w:t>ccode</w:t>
      </w:r>
      <w:proofErr w:type="spellEnd"/>
      <w:r w:rsidRPr="002234D4">
        <w:rPr>
          <w:rFonts w:ascii="Courier New" w:hAnsi="Courier New" w:cs="Courier New"/>
          <w:sz w:val="18"/>
          <w:szCs w:val="18"/>
        </w:rPr>
        <w:t xml:space="preserve"> if polity~=. </w:t>
      </w:r>
    </w:p>
    <w:p w:rsidR="002234D4" w:rsidRDefault="002234D4" w:rsidP="00FD6863">
      <w:pPr>
        <w:spacing w:after="0"/>
        <w:rPr>
          <w:rFonts w:ascii="Courier New" w:hAnsi="Courier New" w:cs="Courier New"/>
          <w:sz w:val="18"/>
          <w:szCs w:val="18"/>
        </w:rPr>
      </w:pPr>
      <w:r>
        <w:rPr>
          <w:rFonts w:ascii="Courier New" w:hAnsi="Courier New" w:cs="Courier New"/>
          <w:sz w:val="18"/>
          <w:szCs w:val="18"/>
        </w:rPr>
        <w:t>[</w:t>
      </w:r>
      <w:proofErr w:type="gramStart"/>
      <w:r>
        <w:rPr>
          <w:rFonts w:ascii="Courier New" w:hAnsi="Courier New" w:cs="Courier New"/>
          <w:sz w:val="18"/>
          <w:szCs w:val="18"/>
        </w:rPr>
        <w:t>output</w:t>
      </w:r>
      <w:proofErr w:type="gramEnd"/>
      <w:r>
        <w:rPr>
          <w:rFonts w:ascii="Courier New" w:hAnsi="Courier New" w:cs="Courier New"/>
          <w:sz w:val="18"/>
          <w:szCs w:val="18"/>
        </w:rPr>
        <w:t xml:space="preserve"> omitted]</w:t>
      </w:r>
    </w:p>
    <w:p w:rsidR="002234D4" w:rsidRDefault="002234D4" w:rsidP="00FD6863">
      <w:pPr>
        <w:spacing w:after="0"/>
        <w:rPr>
          <w:rFonts w:ascii="Courier New" w:hAnsi="Courier New" w:cs="Courier New"/>
          <w:sz w:val="18"/>
          <w:szCs w:val="18"/>
        </w:rPr>
      </w:pPr>
    </w:p>
    <w:p w:rsidR="002234D4" w:rsidRDefault="00456743" w:rsidP="00332D96">
      <w:pPr>
        <w:spacing w:after="0" w:line="480" w:lineRule="auto"/>
        <w:rPr>
          <w:rFonts w:cstheme="minorHAnsi"/>
        </w:rPr>
      </w:pPr>
      <w:proofErr w:type="gramStart"/>
      <w:r>
        <w:rPr>
          <w:rFonts w:cstheme="minorHAnsi"/>
        </w:rPr>
        <w:t>w</w:t>
      </w:r>
      <w:r w:rsidR="002234D4">
        <w:rPr>
          <w:rFonts w:cstheme="minorHAnsi"/>
        </w:rPr>
        <w:t>hich</w:t>
      </w:r>
      <w:proofErr w:type="gramEnd"/>
      <w:r w:rsidR="002234D4">
        <w:rPr>
          <w:rFonts w:cstheme="minorHAnsi"/>
        </w:rPr>
        <w:t xml:space="preserve"> will give us a table of all countries, and the number of times that country lists a polity score.  The table shows us that missing states include those that did not exist at the beginning of the data, like Croatia, Moldova, or Montenegro.</w:t>
      </w:r>
    </w:p>
    <w:p w:rsidR="002234D4" w:rsidRDefault="002234D4" w:rsidP="00332D96">
      <w:pPr>
        <w:spacing w:after="0" w:line="480" w:lineRule="auto"/>
        <w:ind w:firstLine="720"/>
        <w:rPr>
          <w:rFonts w:cstheme="minorHAnsi"/>
        </w:rPr>
      </w:pPr>
      <w:r>
        <w:rPr>
          <w:rFonts w:cstheme="minorHAnsi"/>
        </w:rPr>
        <w:t xml:space="preserve">Also important, the summarize function gives us the mean, maximum, minimum, and distribution for the polity scores.  The polity score is an aggregate measure of the degree to which a </w:t>
      </w:r>
      <w:r>
        <w:rPr>
          <w:rFonts w:cstheme="minorHAnsi"/>
        </w:rPr>
        <w:lastRenderedPageBreak/>
        <w:t xml:space="preserve">country is autocratic (negative values) and democratic (positive values).  A country that is a full democracy would receive a positive 10 value, while a fully autocratic state receives a </w:t>
      </w:r>
      <w:r w:rsidR="00456743">
        <w:rPr>
          <w:rFonts w:cstheme="minorHAnsi"/>
        </w:rPr>
        <w:t>-</w:t>
      </w:r>
      <w:r>
        <w:rPr>
          <w:rFonts w:cstheme="minorHAnsi"/>
        </w:rPr>
        <w:t>10.  We see that there exists in the data relative balance between the two extremes, with a mean value of 1.58.  The standard deviation represents a measure of dispersion in the data, or the degree to which values are spread out across the range of possibilities.  For polity scores, ranging between -10 and 10, we have a very large standard deviation of 7.24.  This means that</w:t>
      </w:r>
      <w:r w:rsidR="00456743">
        <w:rPr>
          <w:rFonts w:cstheme="minorHAnsi"/>
        </w:rPr>
        <w:t xml:space="preserve"> 67%</w:t>
      </w:r>
      <w:r w:rsidR="008651D8">
        <w:rPr>
          <w:rFonts w:cstheme="minorHAnsi"/>
        </w:rPr>
        <w:t xml:space="preserve"> </w:t>
      </w:r>
      <w:r w:rsidR="00456743">
        <w:rPr>
          <w:rFonts w:cstheme="minorHAnsi"/>
        </w:rPr>
        <w:t xml:space="preserve">of </w:t>
      </w:r>
      <w:r>
        <w:rPr>
          <w:rFonts w:cstheme="minorHAnsi"/>
        </w:rPr>
        <w:t xml:space="preserve">Polity IV scores will fall within one standard deviation above </w:t>
      </w:r>
      <w:r w:rsidR="00456743">
        <w:rPr>
          <w:rFonts w:cstheme="minorHAnsi"/>
        </w:rPr>
        <w:t>or</w:t>
      </w:r>
      <w:r>
        <w:rPr>
          <w:rFonts w:cstheme="minorHAnsi"/>
        </w:rPr>
        <w:t xml:space="preserve"> one standard deviation below the mea</w:t>
      </w:r>
      <w:r w:rsidR="00456743">
        <w:rPr>
          <w:rFonts w:cstheme="minorHAnsi"/>
        </w:rPr>
        <w:t>n.  So most polity scores range</w:t>
      </w:r>
      <w:r>
        <w:rPr>
          <w:rFonts w:cstheme="minorHAnsi"/>
        </w:rPr>
        <w:t xml:space="preserve"> </w:t>
      </w:r>
      <w:proofErr w:type="gramStart"/>
      <w:r>
        <w:rPr>
          <w:rFonts w:cstheme="minorHAnsi"/>
        </w:rPr>
        <w:t>from</w:t>
      </w:r>
      <w:r w:rsidR="00456743">
        <w:rPr>
          <w:rFonts w:cstheme="minorHAnsi"/>
        </w:rPr>
        <w:t xml:space="preserve"> </w:t>
      </w:r>
      <w:r>
        <w:rPr>
          <w:rFonts w:cstheme="minorHAnsi"/>
        </w:rPr>
        <w:t xml:space="preserve"> -</w:t>
      </w:r>
      <w:proofErr w:type="gramEnd"/>
      <w:r>
        <w:rPr>
          <w:rFonts w:cstheme="minorHAnsi"/>
        </w:rPr>
        <w:t xml:space="preserve">5 to 8.  This large distribution is likely due to a collection of observations at the extremes </w:t>
      </w:r>
      <w:proofErr w:type="gramStart"/>
      <w:r>
        <w:rPr>
          <w:rFonts w:cstheme="minorHAnsi"/>
        </w:rPr>
        <w:t>(10 or-10)</w:t>
      </w:r>
      <w:proofErr w:type="gramEnd"/>
      <w:r>
        <w:rPr>
          <w:rFonts w:cstheme="minorHAnsi"/>
        </w:rPr>
        <w:t xml:space="preserve">.  To get a better idea, we can graph the data. </w:t>
      </w:r>
    </w:p>
    <w:p w:rsidR="002234D4" w:rsidRDefault="002234D4" w:rsidP="002234D4">
      <w:pPr>
        <w:spacing w:after="0"/>
        <w:rPr>
          <w:rFonts w:cstheme="minorHAnsi"/>
        </w:rPr>
      </w:pPr>
    </w:p>
    <w:p w:rsidR="002234D4" w:rsidRPr="00332D96" w:rsidRDefault="002234D4" w:rsidP="002234D4">
      <w:pPr>
        <w:spacing w:after="0"/>
        <w:rPr>
          <w:rFonts w:ascii="Courier New" w:hAnsi="Courier New" w:cs="Courier New"/>
          <w:sz w:val="18"/>
          <w:szCs w:val="18"/>
        </w:rPr>
      </w:pPr>
      <w:r w:rsidRPr="00332D96">
        <w:rPr>
          <w:rFonts w:ascii="Courier New" w:hAnsi="Courier New" w:cs="Courier New"/>
          <w:sz w:val="18"/>
          <w:szCs w:val="18"/>
        </w:rPr>
        <w:t xml:space="preserve">. </w:t>
      </w:r>
      <w:proofErr w:type="gramStart"/>
      <w:r w:rsidRPr="00332D96">
        <w:rPr>
          <w:rFonts w:ascii="Courier New" w:hAnsi="Courier New" w:cs="Courier New"/>
          <w:sz w:val="18"/>
          <w:szCs w:val="18"/>
        </w:rPr>
        <w:t>histogram</w:t>
      </w:r>
      <w:proofErr w:type="gramEnd"/>
      <w:r w:rsidRPr="00332D96">
        <w:rPr>
          <w:rFonts w:ascii="Courier New" w:hAnsi="Courier New" w:cs="Courier New"/>
          <w:sz w:val="18"/>
          <w:szCs w:val="18"/>
        </w:rPr>
        <w:t xml:space="preserve"> polity, discrete</w:t>
      </w:r>
    </w:p>
    <w:p w:rsidR="002234D4" w:rsidRPr="00332D96" w:rsidRDefault="002234D4" w:rsidP="002234D4">
      <w:pPr>
        <w:spacing w:after="0"/>
        <w:rPr>
          <w:rFonts w:ascii="Courier New" w:hAnsi="Courier New" w:cs="Courier New"/>
          <w:sz w:val="18"/>
          <w:szCs w:val="18"/>
        </w:rPr>
      </w:pPr>
      <w:r w:rsidRPr="00332D96">
        <w:rPr>
          <w:rFonts w:ascii="Courier New" w:hAnsi="Courier New" w:cs="Courier New"/>
          <w:sz w:val="18"/>
          <w:szCs w:val="18"/>
        </w:rPr>
        <w:t>(</w:t>
      </w:r>
      <w:proofErr w:type="gramStart"/>
      <w:r w:rsidRPr="00332D96">
        <w:rPr>
          <w:rFonts w:ascii="Courier New" w:hAnsi="Courier New" w:cs="Courier New"/>
          <w:sz w:val="18"/>
          <w:szCs w:val="18"/>
        </w:rPr>
        <w:t>start</w:t>
      </w:r>
      <w:proofErr w:type="gramEnd"/>
      <w:r w:rsidRPr="00332D96">
        <w:rPr>
          <w:rFonts w:ascii="Courier New" w:hAnsi="Courier New" w:cs="Courier New"/>
          <w:sz w:val="18"/>
          <w:szCs w:val="18"/>
        </w:rPr>
        <w:t>=-10, width=1)</w:t>
      </w:r>
    </w:p>
    <w:p w:rsidR="002234D4" w:rsidRDefault="002234D4" w:rsidP="002234D4">
      <w:pPr>
        <w:spacing w:after="0"/>
        <w:rPr>
          <w:rFonts w:cstheme="minorHAnsi"/>
        </w:rPr>
      </w:pPr>
    </w:p>
    <w:p w:rsidR="002234D4" w:rsidRDefault="002234D4" w:rsidP="002234D4">
      <w:pPr>
        <w:spacing w:after="0"/>
        <w:rPr>
          <w:rFonts w:cstheme="minorHAnsi"/>
        </w:rPr>
      </w:pPr>
      <w:r>
        <w:rPr>
          <w:rFonts w:cstheme="minorHAnsi"/>
          <w:noProof/>
        </w:rPr>
        <w:drawing>
          <wp:inline distT="0" distB="0" distL="0" distR="0">
            <wp:extent cx="5114925" cy="374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2234D4" w:rsidRDefault="002234D4" w:rsidP="002234D4">
      <w:pPr>
        <w:spacing w:after="0"/>
        <w:rPr>
          <w:rFonts w:cstheme="minorHAnsi"/>
        </w:rPr>
      </w:pPr>
    </w:p>
    <w:p w:rsidR="00203319" w:rsidRDefault="002234D4" w:rsidP="00332D96">
      <w:pPr>
        <w:spacing w:after="0" w:line="480" w:lineRule="auto"/>
        <w:rPr>
          <w:rFonts w:cstheme="minorHAnsi"/>
        </w:rPr>
      </w:pPr>
      <w:r>
        <w:rPr>
          <w:rFonts w:cstheme="minorHAnsi"/>
        </w:rPr>
        <w:lastRenderedPageBreak/>
        <w:t>The output graph shows, as we might expect, that full democ</w:t>
      </w:r>
      <w:r w:rsidR="00203319">
        <w:rPr>
          <w:rFonts w:cstheme="minorHAnsi"/>
        </w:rPr>
        <w:t>racies represent the plurality</w:t>
      </w:r>
      <w:r w:rsidR="00456743">
        <w:rPr>
          <w:rFonts w:cstheme="minorHAnsi"/>
        </w:rPr>
        <w:t xml:space="preserve"> of</w:t>
      </w:r>
      <w:r w:rsidR="00203319">
        <w:rPr>
          <w:rFonts w:cstheme="minorHAnsi"/>
        </w:rPr>
        <w:t xml:space="preserve"> </w:t>
      </w:r>
      <w:r>
        <w:rPr>
          <w:rFonts w:cstheme="minorHAnsi"/>
        </w:rPr>
        <w:t>observations.  Note that around 1 and 2 there aren’t many observations available.  Given the distribution of t</w:t>
      </w:r>
      <w:r w:rsidR="00203319">
        <w:rPr>
          <w:rFonts w:cstheme="minorHAnsi"/>
        </w:rPr>
        <w:t>he data toward the extremes, the mean may not be very useful beyond telling us that more states are above 0 (more democratic) than below (more autocratic).</w:t>
      </w:r>
    </w:p>
    <w:p w:rsidR="00203319" w:rsidRDefault="00203319" w:rsidP="002234D4">
      <w:pPr>
        <w:spacing w:after="0"/>
        <w:rPr>
          <w:rFonts w:cstheme="minorHAnsi"/>
        </w:rPr>
      </w:pPr>
    </w:p>
    <w:p w:rsidR="002234D4" w:rsidRDefault="00203319" w:rsidP="00456743">
      <w:pPr>
        <w:spacing w:after="0"/>
        <w:ind w:firstLine="720"/>
        <w:rPr>
          <w:rFonts w:cstheme="minorHAnsi"/>
        </w:rPr>
      </w:pPr>
      <w:commentRangeStart w:id="0"/>
      <w:r>
        <w:rPr>
          <w:rFonts w:cstheme="minorHAnsi"/>
        </w:rPr>
        <w:t>We can also generate interesting descriptive graphs to illustrate how a variable might change over time.</w:t>
      </w:r>
      <w:r w:rsidR="002234D4">
        <w:rPr>
          <w:rFonts w:cstheme="minorHAnsi"/>
        </w:rPr>
        <w:t xml:space="preserve"> </w:t>
      </w:r>
    </w:p>
    <w:p w:rsidR="00DF182C" w:rsidRDefault="00DF182C" w:rsidP="00456743">
      <w:pPr>
        <w:spacing w:after="0"/>
        <w:ind w:firstLine="720"/>
        <w:rPr>
          <w:rFonts w:cstheme="minorHAnsi"/>
        </w:rPr>
      </w:pPr>
    </w:p>
    <w:p w:rsidR="00DF182C" w:rsidRPr="00DF182C" w:rsidRDefault="00DF182C" w:rsidP="00DF182C">
      <w:pPr>
        <w:spacing w:after="0"/>
        <w:jc w:val="center"/>
        <w:rPr>
          <w:ins w:id="1" w:author="katie" w:date="2011-08-14T11:12:00Z"/>
          <w:rFonts w:ascii="Courier New" w:hAnsi="Courier New" w:cs="Courier New"/>
          <w:sz w:val="18"/>
          <w:szCs w:val="18"/>
          <w:rPrChange w:id="2" w:author="katie" w:date="2011-08-14T11:13:00Z">
            <w:rPr>
              <w:ins w:id="3" w:author="katie" w:date="2011-08-14T11:12:00Z"/>
              <w:rFonts w:cstheme="minorHAnsi"/>
            </w:rPr>
          </w:rPrChange>
        </w:rPr>
        <w:pPrChange w:id="4" w:author="katie" w:date="2011-08-14T11:13:00Z">
          <w:pPr>
            <w:spacing w:after="0"/>
            <w:ind w:firstLine="720"/>
          </w:pPr>
        </w:pPrChange>
      </w:pPr>
      <w:proofErr w:type="gramStart"/>
      <w:ins w:id="5" w:author="katie" w:date="2011-08-14T11:11:00Z">
        <w:r w:rsidRPr="00DF182C">
          <w:rPr>
            <w:rFonts w:ascii="Courier New" w:hAnsi="Courier New" w:cs="Courier New"/>
            <w:sz w:val="18"/>
            <w:szCs w:val="18"/>
            <w:rPrChange w:id="6" w:author="katie" w:date="2011-08-14T11:13:00Z">
              <w:rPr>
                <w:rFonts w:cstheme="minorHAnsi"/>
              </w:rPr>
            </w:rPrChange>
          </w:rPr>
          <w:t>graph</w:t>
        </w:r>
        <w:proofErr w:type="gramEnd"/>
        <w:r w:rsidRPr="00DF182C">
          <w:rPr>
            <w:rFonts w:ascii="Courier New" w:hAnsi="Courier New" w:cs="Courier New"/>
            <w:sz w:val="18"/>
            <w:szCs w:val="18"/>
            <w:rPrChange w:id="7" w:author="katie" w:date="2011-08-14T11:13:00Z">
              <w:rPr>
                <w:rFonts w:cstheme="minorHAnsi"/>
              </w:rPr>
            </w:rPrChange>
          </w:rPr>
          <w:t xml:space="preserve"> dot (mean) polity, over(year, descending)</w:t>
        </w:r>
      </w:ins>
    </w:p>
    <w:p w:rsidR="00DF182C" w:rsidRDefault="00DF182C" w:rsidP="00DF182C">
      <w:pPr>
        <w:spacing w:after="0"/>
        <w:rPr>
          <w:ins w:id="8" w:author="katie" w:date="2011-08-14T11:12:00Z"/>
          <w:rFonts w:cstheme="minorHAnsi"/>
        </w:rPr>
        <w:pPrChange w:id="9" w:author="katie" w:date="2011-08-14T11:12:00Z">
          <w:pPr>
            <w:spacing w:after="0"/>
            <w:ind w:firstLine="720"/>
          </w:pPr>
        </w:pPrChange>
      </w:pPr>
    </w:p>
    <w:p w:rsidR="00DF182C" w:rsidRDefault="00DF182C" w:rsidP="00DF182C">
      <w:pPr>
        <w:spacing w:after="0"/>
        <w:rPr>
          <w:rFonts w:cstheme="minorHAnsi"/>
        </w:rPr>
        <w:pPrChange w:id="10" w:author="katie" w:date="2011-08-14T11:12:00Z">
          <w:pPr>
            <w:spacing w:after="0"/>
            <w:ind w:firstLine="720"/>
          </w:pPr>
        </w:pPrChange>
      </w:pPr>
      <w:proofErr w:type="gramStart"/>
      <w:ins w:id="11" w:author="katie" w:date="2011-08-14T11:12:00Z">
        <w:r>
          <w:rPr>
            <w:rFonts w:cstheme="minorHAnsi"/>
          </w:rPr>
          <w:t>where</w:t>
        </w:r>
        <w:proofErr w:type="gramEnd"/>
        <w:r>
          <w:rPr>
            <w:rFonts w:cstheme="minorHAnsi"/>
          </w:rPr>
          <w:t xml:space="preserve"> “graph dot (mean)” means we want to make a graph dot of average values for “polity”.  We then specify that we want these averages grouped by year, and want them to be sorted in</w:t>
        </w:r>
      </w:ins>
      <w:ins w:id="12" w:author="katie" w:date="2011-08-14T11:13:00Z">
        <w:r>
          <w:rPr>
            <w:rFonts w:cstheme="minorHAnsi"/>
          </w:rPr>
          <w:t xml:space="preserve"> descending order on the y-</w:t>
        </w:r>
        <w:proofErr w:type="gramStart"/>
        <w:r>
          <w:rPr>
            <w:rFonts w:cstheme="minorHAnsi"/>
          </w:rPr>
          <w:t>axis :</w:t>
        </w:r>
        <w:proofErr w:type="gramEnd"/>
        <w:r>
          <w:rPr>
            <w:rFonts w:cstheme="minorHAnsi"/>
          </w:rPr>
          <w:t xml:space="preserve"> “over(year, descending)”</w:t>
        </w:r>
      </w:ins>
    </w:p>
    <w:commentRangeEnd w:id="0"/>
    <w:p w:rsidR="00203319" w:rsidRDefault="008651D8" w:rsidP="002234D4">
      <w:pPr>
        <w:spacing w:after="0"/>
        <w:rPr>
          <w:rFonts w:cstheme="minorHAnsi"/>
        </w:rPr>
      </w:pPr>
      <w:r>
        <w:rPr>
          <w:rStyle w:val="CommentReference"/>
        </w:rPr>
        <w:commentReference w:id="0"/>
      </w:r>
    </w:p>
    <w:p w:rsidR="00203319" w:rsidRDefault="00203319" w:rsidP="002234D4">
      <w:pPr>
        <w:spacing w:after="0"/>
        <w:rPr>
          <w:rFonts w:cstheme="minorHAnsi"/>
        </w:rPr>
      </w:pPr>
      <w:r>
        <w:rPr>
          <w:rFonts w:cstheme="minorHAnsi"/>
          <w:noProof/>
        </w:rPr>
        <w:drawing>
          <wp:inline distT="0" distB="0" distL="0" distR="0">
            <wp:extent cx="51149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p>
    <w:p w:rsidR="00203319" w:rsidRDefault="00203319" w:rsidP="002234D4">
      <w:pPr>
        <w:spacing w:after="0"/>
        <w:rPr>
          <w:rFonts w:cstheme="minorHAnsi"/>
        </w:rPr>
      </w:pPr>
    </w:p>
    <w:p w:rsidR="00203319" w:rsidRDefault="00203319" w:rsidP="00332D96">
      <w:pPr>
        <w:spacing w:after="0" w:line="480" w:lineRule="auto"/>
        <w:rPr>
          <w:rFonts w:cstheme="minorHAnsi"/>
        </w:rPr>
      </w:pPr>
      <w:r>
        <w:rPr>
          <w:rFonts w:cstheme="minorHAnsi"/>
        </w:rPr>
        <w:t xml:space="preserve">We see from the figure that the average polity score changes dramatically over time, with the greatest shifts occurring between 1989 and 1991 at the end of the Cold War.  In fact, prior to 1989, the average </w:t>
      </w:r>
      <w:r>
        <w:rPr>
          <w:rFonts w:cstheme="minorHAnsi"/>
        </w:rPr>
        <w:lastRenderedPageBreak/>
        <w:t xml:space="preserve">polity score for countries was below 0, meaning countries on average were more </w:t>
      </w:r>
      <w:r w:rsidR="00456743">
        <w:rPr>
          <w:rFonts w:cstheme="minorHAnsi"/>
        </w:rPr>
        <w:t>autocratic</w:t>
      </w:r>
      <w:r>
        <w:rPr>
          <w:rFonts w:cstheme="minorHAnsi"/>
        </w:rPr>
        <w:t xml:space="preserve"> than they were</w:t>
      </w:r>
      <w:r w:rsidR="00456743">
        <w:rPr>
          <w:rFonts w:cstheme="minorHAnsi"/>
        </w:rPr>
        <w:t xml:space="preserve"> democratic</w:t>
      </w:r>
      <w:r>
        <w:rPr>
          <w:rFonts w:cstheme="minorHAnsi"/>
        </w:rPr>
        <w:t>.</w:t>
      </w:r>
    </w:p>
    <w:p w:rsidR="00332D96" w:rsidRDefault="00332D96" w:rsidP="002234D4">
      <w:pPr>
        <w:spacing w:after="0"/>
        <w:rPr>
          <w:rFonts w:cstheme="minorHAnsi"/>
        </w:rPr>
      </w:pPr>
    </w:p>
    <w:p w:rsidR="00287742" w:rsidRPr="00332D96" w:rsidRDefault="00287742" w:rsidP="002234D4">
      <w:pPr>
        <w:spacing w:after="0"/>
        <w:rPr>
          <w:rFonts w:cstheme="minorHAnsi"/>
          <w:b/>
          <w:sz w:val="32"/>
          <w:szCs w:val="32"/>
        </w:rPr>
      </w:pPr>
      <w:r w:rsidRPr="00332D96">
        <w:rPr>
          <w:rFonts w:cstheme="minorHAnsi"/>
          <w:b/>
          <w:sz w:val="32"/>
          <w:szCs w:val="32"/>
        </w:rPr>
        <w:t>Creating Variables</w:t>
      </w:r>
    </w:p>
    <w:p w:rsidR="00287742" w:rsidRDefault="00287742" w:rsidP="002234D4">
      <w:pPr>
        <w:spacing w:after="0"/>
        <w:rPr>
          <w:rFonts w:cstheme="minorHAnsi"/>
        </w:rPr>
      </w:pPr>
    </w:p>
    <w:p w:rsidR="00287742" w:rsidRDefault="00456743" w:rsidP="00332D96">
      <w:pPr>
        <w:spacing w:after="0" w:line="480" w:lineRule="auto"/>
        <w:ind w:firstLine="720"/>
        <w:rPr>
          <w:rFonts w:cstheme="minorHAnsi"/>
        </w:rPr>
      </w:pPr>
      <w:r>
        <w:rPr>
          <w:rFonts w:cstheme="minorHAnsi"/>
        </w:rPr>
        <w:t>One thing we</w:t>
      </w:r>
      <w:r w:rsidR="008651D8">
        <w:rPr>
          <w:rFonts w:cstheme="minorHAnsi"/>
        </w:rPr>
        <w:t xml:space="preserve"> typically </w:t>
      </w:r>
      <w:r>
        <w:rPr>
          <w:rFonts w:cstheme="minorHAnsi"/>
        </w:rPr>
        <w:t>want to do in testing our theories</w:t>
      </w:r>
      <w:r w:rsidR="00287742">
        <w:rPr>
          <w:rFonts w:cstheme="minorHAnsi"/>
        </w:rPr>
        <w:t xml:space="preserve"> is create variables to answer potentially interesting questions.  For example, we may seek to explain the level of hostility states engage in annually as a function of their militarism.  To measure militarism, we would probably be interested in finding a variable that captures their military spending as a percentage of total GDP.  We have military expenditures annually, and we have </w:t>
      </w:r>
      <w:r>
        <w:rPr>
          <w:rFonts w:cstheme="minorHAnsi"/>
        </w:rPr>
        <w:t>GDP</w:t>
      </w:r>
      <w:r w:rsidR="00287742">
        <w:rPr>
          <w:rFonts w:cstheme="minorHAnsi"/>
        </w:rPr>
        <w:t xml:space="preserve">, so we need to combine the two variables so we can get the percentage.  First, our military expenditures data is listed in millions, so we need to divide our world bank </w:t>
      </w:r>
      <w:r>
        <w:rPr>
          <w:rFonts w:cstheme="minorHAnsi"/>
        </w:rPr>
        <w:t xml:space="preserve">GDP </w:t>
      </w:r>
      <w:r w:rsidR="00287742">
        <w:rPr>
          <w:rFonts w:cstheme="minorHAnsi"/>
        </w:rPr>
        <w:t>measure by one million so that the two variables are similarly scaled:</w:t>
      </w:r>
    </w:p>
    <w:p w:rsidR="00287742" w:rsidRDefault="00287742" w:rsidP="002234D4">
      <w:pPr>
        <w:spacing w:after="0"/>
        <w:rPr>
          <w:rFonts w:cstheme="minorHAnsi"/>
        </w:rPr>
      </w:pPr>
    </w:p>
    <w:p w:rsidR="00287742" w:rsidRPr="00332D96" w:rsidRDefault="00287742" w:rsidP="002234D4">
      <w:pPr>
        <w:spacing w:after="0"/>
        <w:rPr>
          <w:rFonts w:ascii="Courier New" w:hAnsi="Courier New" w:cs="Courier New"/>
          <w:sz w:val="18"/>
          <w:szCs w:val="18"/>
        </w:rPr>
      </w:pPr>
      <w:r w:rsidRPr="00332D96">
        <w:rPr>
          <w:rFonts w:ascii="Courier New" w:hAnsi="Courier New" w:cs="Courier New"/>
          <w:sz w:val="18"/>
          <w:szCs w:val="18"/>
        </w:rPr>
        <w:t xml:space="preserve">. </w:t>
      </w:r>
      <w:proofErr w:type="gramStart"/>
      <w:r w:rsidRPr="00332D96">
        <w:rPr>
          <w:rFonts w:ascii="Courier New" w:hAnsi="Courier New" w:cs="Courier New"/>
          <w:sz w:val="18"/>
          <w:szCs w:val="18"/>
        </w:rPr>
        <w:t>gen</w:t>
      </w:r>
      <w:proofErr w:type="gramEnd"/>
      <w:r w:rsidRPr="00332D96">
        <w:rPr>
          <w:rFonts w:ascii="Courier New" w:hAnsi="Courier New" w:cs="Courier New"/>
          <w:sz w:val="18"/>
          <w:szCs w:val="18"/>
        </w:rPr>
        <w:t xml:space="preserve"> </w:t>
      </w:r>
      <w:proofErr w:type="spellStart"/>
      <w:r w:rsidRPr="00332D96">
        <w:rPr>
          <w:rFonts w:ascii="Courier New" w:hAnsi="Courier New" w:cs="Courier New"/>
          <w:sz w:val="18"/>
          <w:szCs w:val="18"/>
        </w:rPr>
        <w:t>gdp</w:t>
      </w:r>
      <w:proofErr w:type="spellEnd"/>
      <w:r w:rsidRPr="00332D96">
        <w:rPr>
          <w:rFonts w:ascii="Courier New" w:hAnsi="Courier New" w:cs="Courier New"/>
          <w:sz w:val="18"/>
          <w:szCs w:val="18"/>
        </w:rPr>
        <w:t xml:space="preserve"> = </w:t>
      </w:r>
      <w:proofErr w:type="spellStart"/>
      <w:r w:rsidRPr="00332D96">
        <w:rPr>
          <w:rFonts w:ascii="Courier New" w:hAnsi="Courier New" w:cs="Courier New"/>
          <w:sz w:val="18"/>
          <w:szCs w:val="18"/>
        </w:rPr>
        <w:t>wbcons</w:t>
      </w:r>
      <w:proofErr w:type="spellEnd"/>
      <w:r w:rsidRPr="00332D96">
        <w:rPr>
          <w:rFonts w:ascii="Courier New" w:hAnsi="Courier New" w:cs="Courier New"/>
          <w:sz w:val="18"/>
          <w:szCs w:val="18"/>
        </w:rPr>
        <w:t>/1000000</w:t>
      </w:r>
    </w:p>
    <w:p w:rsidR="00287742" w:rsidRPr="00332D96" w:rsidRDefault="00287742" w:rsidP="002234D4">
      <w:pPr>
        <w:spacing w:after="0"/>
        <w:rPr>
          <w:rFonts w:ascii="Courier New" w:hAnsi="Courier New" w:cs="Courier New"/>
          <w:sz w:val="18"/>
          <w:szCs w:val="18"/>
        </w:rPr>
      </w:pPr>
    </w:p>
    <w:p w:rsidR="00287742" w:rsidRPr="00332D96" w:rsidRDefault="00287742" w:rsidP="002234D4">
      <w:pPr>
        <w:spacing w:after="0"/>
        <w:rPr>
          <w:rFonts w:ascii="Courier New" w:hAnsi="Courier New" w:cs="Courier New"/>
          <w:sz w:val="18"/>
          <w:szCs w:val="18"/>
        </w:rPr>
      </w:pPr>
      <w:r w:rsidRPr="00332D96">
        <w:rPr>
          <w:rFonts w:ascii="Courier New" w:hAnsi="Courier New" w:cs="Courier New"/>
          <w:sz w:val="18"/>
          <w:szCs w:val="18"/>
        </w:rPr>
        <w:t xml:space="preserve">. </w:t>
      </w:r>
      <w:proofErr w:type="gramStart"/>
      <w:r w:rsidRPr="00332D96">
        <w:rPr>
          <w:rFonts w:ascii="Courier New" w:hAnsi="Courier New" w:cs="Courier New"/>
          <w:sz w:val="18"/>
          <w:szCs w:val="18"/>
        </w:rPr>
        <w:t>gen</w:t>
      </w:r>
      <w:proofErr w:type="gramEnd"/>
      <w:r w:rsidRPr="00332D96">
        <w:rPr>
          <w:rFonts w:ascii="Courier New" w:hAnsi="Courier New" w:cs="Courier New"/>
          <w:sz w:val="18"/>
          <w:szCs w:val="18"/>
        </w:rPr>
        <w:t xml:space="preserve"> militarism = </w:t>
      </w:r>
      <w:proofErr w:type="spellStart"/>
      <w:r w:rsidRPr="00332D96">
        <w:rPr>
          <w:rFonts w:ascii="Courier New" w:hAnsi="Courier New" w:cs="Courier New"/>
          <w:sz w:val="18"/>
          <w:szCs w:val="18"/>
        </w:rPr>
        <w:t>milex</w:t>
      </w:r>
      <w:proofErr w:type="spellEnd"/>
      <w:r w:rsidRPr="00332D96">
        <w:rPr>
          <w:rFonts w:ascii="Courier New" w:hAnsi="Courier New" w:cs="Courier New"/>
          <w:sz w:val="18"/>
          <w:szCs w:val="18"/>
        </w:rPr>
        <w:t>/</w:t>
      </w:r>
      <w:proofErr w:type="spellStart"/>
      <w:r w:rsidRPr="00332D96">
        <w:rPr>
          <w:rFonts w:ascii="Courier New" w:hAnsi="Courier New" w:cs="Courier New"/>
          <w:sz w:val="18"/>
          <w:szCs w:val="18"/>
        </w:rPr>
        <w:t>gdp</w:t>
      </w:r>
      <w:proofErr w:type="spellEnd"/>
    </w:p>
    <w:p w:rsidR="00287742" w:rsidRDefault="00287742" w:rsidP="002234D4">
      <w:pPr>
        <w:spacing w:after="0"/>
        <w:rPr>
          <w:rFonts w:cstheme="minorHAnsi"/>
        </w:rPr>
      </w:pPr>
    </w:p>
    <w:p w:rsidR="00444BE9" w:rsidRDefault="00287742" w:rsidP="00332D96">
      <w:pPr>
        <w:spacing w:after="0" w:line="480" w:lineRule="auto"/>
        <w:rPr>
          <w:rFonts w:cstheme="minorHAnsi"/>
        </w:rPr>
      </w:pPr>
      <w:r>
        <w:rPr>
          <w:rFonts w:cstheme="minorHAnsi"/>
        </w:rPr>
        <w:t>We now have our variable of militarism for our research project.</w:t>
      </w:r>
      <w:r>
        <w:rPr>
          <w:rStyle w:val="FootnoteReference"/>
          <w:rFonts w:cstheme="minorHAnsi"/>
        </w:rPr>
        <w:footnoteReference w:id="1"/>
      </w:r>
      <w:r w:rsidR="00444BE9">
        <w:rPr>
          <w:rFonts w:cstheme="minorHAnsi"/>
        </w:rPr>
        <w:t xml:space="preserve">  We can then compare countries before running a model using the summarize command.  For example, for the United States:</w:t>
      </w:r>
    </w:p>
    <w:p w:rsidR="00444BE9" w:rsidRPr="00444BE9" w:rsidRDefault="00444BE9" w:rsidP="00444BE9">
      <w:pPr>
        <w:spacing w:after="0"/>
        <w:rPr>
          <w:rFonts w:cstheme="minorHAnsi"/>
        </w:rPr>
      </w:pPr>
    </w:p>
    <w:p w:rsidR="00444BE9" w:rsidRPr="00444BE9" w:rsidRDefault="00444BE9" w:rsidP="00444BE9">
      <w:pPr>
        <w:spacing w:after="0"/>
        <w:rPr>
          <w:rFonts w:cstheme="minorHAnsi"/>
        </w:rPr>
      </w:pPr>
      <w:r w:rsidRPr="00444BE9">
        <w:rPr>
          <w:rFonts w:cstheme="minorHAnsi"/>
        </w:rPr>
        <w:t xml:space="preserve">. </w:t>
      </w:r>
      <w:proofErr w:type="spellStart"/>
      <w:proofErr w:type="gramStart"/>
      <w:r w:rsidRPr="00444BE9">
        <w:rPr>
          <w:rFonts w:cstheme="minorHAnsi"/>
        </w:rPr>
        <w:t>su</w:t>
      </w:r>
      <w:proofErr w:type="spellEnd"/>
      <w:proofErr w:type="gramEnd"/>
      <w:r w:rsidRPr="00444BE9">
        <w:rPr>
          <w:rFonts w:cstheme="minorHAnsi"/>
        </w:rPr>
        <w:t xml:space="preserve"> militarism if </w:t>
      </w:r>
      <w:proofErr w:type="spellStart"/>
      <w:r w:rsidRPr="00444BE9">
        <w:rPr>
          <w:rFonts w:cstheme="minorHAnsi"/>
        </w:rPr>
        <w:t>ccode</w:t>
      </w:r>
      <w:proofErr w:type="spellEnd"/>
      <w:r w:rsidRPr="00444BE9">
        <w:rPr>
          <w:rFonts w:cstheme="minorHAnsi"/>
        </w:rPr>
        <w:t>==2</w:t>
      </w:r>
    </w:p>
    <w:p w:rsidR="00444BE9" w:rsidRPr="00444BE9" w:rsidRDefault="00444BE9" w:rsidP="00444BE9">
      <w:pPr>
        <w:spacing w:after="0"/>
        <w:rPr>
          <w:rFonts w:cstheme="minorHAnsi"/>
        </w:rPr>
      </w:pPr>
    </w:p>
    <w:p w:rsidR="00444BE9" w:rsidRPr="00444BE9" w:rsidRDefault="00444BE9" w:rsidP="00444BE9">
      <w:pPr>
        <w:spacing w:after="0"/>
        <w:rPr>
          <w:rFonts w:cstheme="minorHAnsi"/>
        </w:rPr>
      </w:pPr>
      <w:r w:rsidRPr="00444BE9">
        <w:rPr>
          <w:rFonts w:cstheme="minorHAnsi"/>
        </w:rPr>
        <w:t xml:space="preserve">    Variable |       </w:t>
      </w:r>
      <w:proofErr w:type="spellStart"/>
      <w:r w:rsidRPr="00444BE9">
        <w:rPr>
          <w:rFonts w:cstheme="minorHAnsi"/>
        </w:rPr>
        <w:t>Obs</w:t>
      </w:r>
      <w:proofErr w:type="spellEnd"/>
      <w:r w:rsidRPr="00444BE9">
        <w:rPr>
          <w:rFonts w:cstheme="minorHAnsi"/>
        </w:rPr>
        <w:t xml:space="preserve">        Mean    Std. Dev.       Min        Max</w:t>
      </w:r>
    </w:p>
    <w:p w:rsidR="00444BE9" w:rsidRPr="00444BE9" w:rsidRDefault="00444BE9" w:rsidP="00444BE9">
      <w:pPr>
        <w:spacing w:after="0"/>
        <w:rPr>
          <w:rFonts w:cstheme="minorHAnsi"/>
        </w:rPr>
      </w:pPr>
      <w:r w:rsidRPr="00444BE9">
        <w:rPr>
          <w:rFonts w:cstheme="minorHAnsi"/>
        </w:rPr>
        <w:t>-------------+--------------------------------------------------------</w:t>
      </w:r>
    </w:p>
    <w:p w:rsidR="00444BE9" w:rsidRDefault="00444BE9" w:rsidP="00444BE9">
      <w:pPr>
        <w:spacing w:after="0"/>
        <w:rPr>
          <w:rFonts w:cstheme="minorHAnsi"/>
        </w:rPr>
      </w:pPr>
      <w:r w:rsidRPr="00444BE9">
        <w:rPr>
          <w:rFonts w:cstheme="minorHAnsi"/>
        </w:rPr>
        <w:t xml:space="preserve">  </w:t>
      </w:r>
      <w:proofErr w:type="gramStart"/>
      <w:r w:rsidRPr="00444BE9">
        <w:rPr>
          <w:rFonts w:cstheme="minorHAnsi"/>
        </w:rPr>
        <w:t>militarism</w:t>
      </w:r>
      <w:proofErr w:type="gramEnd"/>
      <w:r w:rsidRPr="00444BE9">
        <w:rPr>
          <w:rFonts w:cstheme="minorHAnsi"/>
        </w:rPr>
        <w:t xml:space="preserve"> |        23    .0526404    .0119258   .0378925   .0793569</w:t>
      </w:r>
    </w:p>
    <w:p w:rsidR="00444BE9" w:rsidRDefault="00444BE9" w:rsidP="00444BE9">
      <w:pPr>
        <w:spacing w:after="0"/>
        <w:rPr>
          <w:rFonts w:cstheme="minorHAnsi"/>
        </w:rPr>
      </w:pPr>
    </w:p>
    <w:p w:rsidR="00332D96" w:rsidRDefault="00332D96" w:rsidP="00444BE9">
      <w:pPr>
        <w:spacing w:after="0"/>
        <w:rPr>
          <w:rFonts w:cstheme="minorHAnsi"/>
        </w:rPr>
      </w:pPr>
    </w:p>
    <w:p w:rsidR="00332D96" w:rsidRDefault="00332D96" w:rsidP="00444BE9">
      <w:pPr>
        <w:spacing w:after="0"/>
        <w:rPr>
          <w:rFonts w:cstheme="minorHAnsi"/>
        </w:rPr>
      </w:pPr>
    </w:p>
    <w:p w:rsidR="00444BE9" w:rsidRPr="00332D96" w:rsidRDefault="00444BE9" w:rsidP="00444BE9">
      <w:pPr>
        <w:spacing w:after="0"/>
        <w:rPr>
          <w:rFonts w:cstheme="minorHAnsi"/>
          <w:b/>
          <w:sz w:val="32"/>
          <w:szCs w:val="32"/>
        </w:rPr>
      </w:pPr>
      <w:r w:rsidRPr="00332D96">
        <w:rPr>
          <w:rFonts w:cstheme="minorHAnsi"/>
          <w:b/>
          <w:sz w:val="32"/>
          <w:szCs w:val="32"/>
        </w:rPr>
        <w:t>Analyzing the Data</w:t>
      </w:r>
    </w:p>
    <w:p w:rsidR="00332D96" w:rsidRDefault="00444BE9" w:rsidP="00332D96">
      <w:pPr>
        <w:spacing w:after="0" w:line="480" w:lineRule="auto"/>
        <w:rPr>
          <w:rFonts w:cstheme="minorHAnsi"/>
        </w:rPr>
      </w:pPr>
      <w:r>
        <w:rPr>
          <w:rFonts w:cstheme="minorHAnsi"/>
        </w:rPr>
        <w:lastRenderedPageBreak/>
        <w:tab/>
      </w:r>
    </w:p>
    <w:p w:rsidR="00444BE9" w:rsidRDefault="00444BE9" w:rsidP="005D5F18">
      <w:pPr>
        <w:spacing w:after="0" w:line="480" w:lineRule="auto"/>
        <w:ind w:firstLine="720"/>
        <w:rPr>
          <w:rFonts w:cstheme="minorHAnsi"/>
        </w:rPr>
      </w:pPr>
      <w:r>
        <w:rPr>
          <w:rFonts w:cstheme="minorHAnsi"/>
        </w:rPr>
        <w:t xml:space="preserve">The simplest form of analysis we can conduct is that of a </w:t>
      </w:r>
      <w:r w:rsidRPr="005D5F18">
        <w:rPr>
          <w:rFonts w:cstheme="minorHAnsi"/>
          <w:b/>
        </w:rPr>
        <w:t>basic correlation</w:t>
      </w:r>
      <w:r>
        <w:rPr>
          <w:rFonts w:cstheme="minorHAnsi"/>
        </w:rPr>
        <w:t xml:space="preserve"> to determine whether a statistical relationship exists between two variables.  To determine the correlation between two variables we can use the “</w:t>
      </w:r>
      <w:proofErr w:type="spellStart"/>
      <w:r>
        <w:rPr>
          <w:rFonts w:cstheme="minorHAnsi"/>
        </w:rPr>
        <w:t>corr</w:t>
      </w:r>
      <w:proofErr w:type="spellEnd"/>
      <w:r>
        <w:rPr>
          <w:rFonts w:cstheme="minorHAnsi"/>
        </w:rPr>
        <w:t xml:space="preserve">” command in </w:t>
      </w:r>
      <w:proofErr w:type="spellStart"/>
      <w:r>
        <w:rPr>
          <w:rFonts w:cstheme="minorHAnsi"/>
        </w:rPr>
        <w:t>Stata</w:t>
      </w:r>
      <w:proofErr w:type="spellEnd"/>
      <w:r>
        <w:rPr>
          <w:rFonts w:cstheme="minorHAnsi"/>
        </w:rPr>
        <w:t>.  So, seeking to test the obvious, we decide to explore whether there is a relationship between the size of a country’s economy and th</w:t>
      </w:r>
      <w:r w:rsidR="005D5F18">
        <w:rPr>
          <w:rFonts w:cstheme="minorHAnsi"/>
        </w:rPr>
        <w:t>e</w:t>
      </w:r>
      <w:r>
        <w:rPr>
          <w:rFonts w:cstheme="minorHAnsi"/>
        </w:rPr>
        <w:t xml:space="preserve"> amount of military spending:</w:t>
      </w:r>
    </w:p>
    <w:p w:rsidR="00093C69" w:rsidRPr="00093C69" w:rsidDel="00A847A9" w:rsidRDefault="00093C69" w:rsidP="00093C69">
      <w:pPr>
        <w:spacing w:after="0"/>
        <w:rPr>
          <w:del w:id="13" w:author="katie" w:date="2011-08-14T12:18:00Z"/>
          <w:rFonts w:ascii="Courier New" w:hAnsi="Courier New" w:cs="Courier New"/>
          <w:sz w:val="18"/>
          <w:szCs w:val="18"/>
        </w:rPr>
      </w:pPr>
      <w:commentRangeStart w:id="14"/>
      <w:del w:id="15" w:author="katie" w:date="2011-08-14T12:18:00Z">
        <w:r w:rsidRPr="00093C69" w:rsidDel="00A847A9">
          <w:rPr>
            <w:rFonts w:ascii="Courier New" w:hAnsi="Courier New" w:cs="Courier New"/>
            <w:sz w:val="18"/>
            <w:szCs w:val="18"/>
          </w:rPr>
          <w:delText>. corr milex gdp</w:delText>
        </w:r>
      </w:del>
    </w:p>
    <w:p w:rsidR="00093C69" w:rsidRPr="00093C69" w:rsidDel="00A847A9" w:rsidRDefault="00093C69" w:rsidP="00093C69">
      <w:pPr>
        <w:spacing w:after="0"/>
        <w:rPr>
          <w:del w:id="16" w:author="katie" w:date="2011-08-14T12:18:00Z"/>
          <w:rFonts w:ascii="Courier New" w:hAnsi="Courier New" w:cs="Courier New"/>
          <w:sz w:val="18"/>
          <w:szCs w:val="18"/>
        </w:rPr>
      </w:pPr>
      <w:del w:id="17" w:author="katie" w:date="2011-08-14T12:18:00Z">
        <w:r w:rsidRPr="00093C69" w:rsidDel="00A847A9">
          <w:rPr>
            <w:rFonts w:ascii="Courier New" w:hAnsi="Courier New" w:cs="Courier New"/>
            <w:sz w:val="18"/>
            <w:szCs w:val="18"/>
          </w:rPr>
          <w:delText>(obs=3133)</w:delText>
        </w:r>
      </w:del>
    </w:p>
    <w:p w:rsidR="00093C69" w:rsidRPr="00093C69" w:rsidDel="00A847A9" w:rsidRDefault="00093C69" w:rsidP="00093C69">
      <w:pPr>
        <w:spacing w:after="0"/>
        <w:rPr>
          <w:del w:id="18" w:author="katie" w:date="2011-08-14T12:18:00Z"/>
          <w:rFonts w:ascii="Courier New" w:hAnsi="Courier New" w:cs="Courier New"/>
          <w:sz w:val="18"/>
          <w:szCs w:val="18"/>
        </w:rPr>
      </w:pPr>
    </w:p>
    <w:p w:rsidR="00093C69" w:rsidRPr="00093C69" w:rsidDel="00A847A9" w:rsidRDefault="00093C69" w:rsidP="00093C69">
      <w:pPr>
        <w:spacing w:after="0"/>
        <w:rPr>
          <w:del w:id="19" w:author="katie" w:date="2011-08-14T12:18:00Z"/>
          <w:rFonts w:ascii="Courier New" w:hAnsi="Courier New" w:cs="Courier New"/>
          <w:sz w:val="18"/>
          <w:szCs w:val="18"/>
        </w:rPr>
      </w:pPr>
      <w:del w:id="20" w:author="katie" w:date="2011-08-14T12:18:00Z">
        <w:r w:rsidRPr="00093C69" w:rsidDel="00A847A9">
          <w:rPr>
            <w:rFonts w:ascii="Courier New" w:hAnsi="Courier New" w:cs="Courier New"/>
            <w:sz w:val="18"/>
            <w:szCs w:val="18"/>
          </w:rPr>
          <w:delText xml:space="preserve">             |    milex      gdp</w:delText>
        </w:r>
      </w:del>
    </w:p>
    <w:p w:rsidR="00093C69" w:rsidRPr="00093C69" w:rsidDel="00A847A9" w:rsidRDefault="00093C69" w:rsidP="00093C69">
      <w:pPr>
        <w:spacing w:after="0"/>
        <w:rPr>
          <w:del w:id="21" w:author="katie" w:date="2011-08-14T12:18:00Z"/>
          <w:rFonts w:ascii="Courier New" w:hAnsi="Courier New" w:cs="Courier New"/>
          <w:sz w:val="18"/>
          <w:szCs w:val="18"/>
        </w:rPr>
      </w:pPr>
      <w:del w:id="22" w:author="katie" w:date="2011-08-14T12:18:00Z">
        <w:r w:rsidRPr="00093C69" w:rsidDel="00A847A9">
          <w:rPr>
            <w:rFonts w:ascii="Courier New" w:hAnsi="Courier New" w:cs="Courier New"/>
            <w:sz w:val="18"/>
            <w:szCs w:val="18"/>
          </w:rPr>
          <w:delText>-------------+------------------</w:delText>
        </w:r>
      </w:del>
    </w:p>
    <w:p w:rsidR="00093C69" w:rsidRPr="00093C69" w:rsidDel="00A847A9" w:rsidRDefault="00093C69" w:rsidP="00093C69">
      <w:pPr>
        <w:spacing w:after="0"/>
        <w:rPr>
          <w:del w:id="23" w:author="katie" w:date="2011-08-14T12:18:00Z"/>
          <w:rFonts w:ascii="Courier New" w:hAnsi="Courier New" w:cs="Courier New"/>
          <w:sz w:val="18"/>
          <w:szCs w:val="18"/>
        </w:rPr>
      </w:pPr>
      <w:del w:id="24" w:author="katie" w:date="2011-08-14T12:18:00Z">
        <w:r w:rsidRPr="00093C69" w:rsidDel="00A847A9">
          <w:rPr>
            <w:rFonts w:ascii="Courier New" w:hAnsi="Courier New" w:cs="Courier New"/>
            <w:sz w:val="18"/>
            <w:szCs w:val="18"/>
          </w:rPr>
          <w:delText xml:space="preserve">       milex |   1.0000</w:delText>
        </w:r>
      </w:del>
    </w:p>
    <w:p w:rsidR="00093C69" w:rsidRPr="00093C69" w:rsidDel="00A847A9" w:rsidRDefault="00093C69" w:rsidP="00093C69">
      <w:pPr>
        <w:spacing w:after="0"/>
        <w:rPr>
          <w:del w:id="25" w:author="katie" w:date="2011-08-14T12:18:00Z"/>
          <w:rFonts w:ascii="Courier New" w:hAnsi="Courier New" w:cs="Courier New"/>
          <w:sz w:val="18"/>
          <w:szCs w:val="18"/>
        </w:rPr>
      </w:pPr>
      <w:del w:id="26" w:author="katie" w:date="2011-08-14T12:18:00Z">
        <w:r w:rsidRPr="00093C69" w:rsidDel="00A847A9">
          <w:rPr>
            <w:rFonts w:ascii="Courier New" w:hAnsi="Courier New" w:cs="Courier New"/>
            <w:sz w:val="18"/>
            <w:szCs w:val="18"/>
          </w:rPr>
          <w:delText xml:space="preserve">         gdp |   0.9089   1.0000</w:delText>
        </w:r>
        <w:commentRangeEnd w:id="14"/>
        <w:r w:rsidR="005D5F18" w:rsidDel="00A847A9">
          <w:rPr>
            <w:rStyle w:val="CommentReference"/>
          </w:rPr>
          <w:commentReference w:id="14"/>
        </w:r>
      </w:del>
    </w:p>
    <w:p w:rsidR="00671DA5" w:rsidRDefault="00671DA5" w:rsidP="002234D4">
      <w:pPr>
        <w:spacing w:after="0"/>
        <w:rPr>
          <w:ins w:id="27" w:author="katie" w:date="2011-08-14T12:18:00Z"/>
          <w:rFonts w:cstheme="minorHAnsi"/>
        </w:rPr>
      </w:pPr>
    </w:p>
    <w:p w:rsidR="00A847A9" w:rsidRPr="00A847A9" w:rsidRDefault="00A847A9" w:rsidP="00A847A9">
      <w:pPr>
        <w:spacing w:after="0"/>
        <w:rPr>
          <w:ins w:id="28" w:author="katie" w:date="2011-08-14T12:18:00Z"/>
          <w:rFonts w:cstheme="minorHAnsi"/>
        </w:rPr>
      </w:pPr>
      <w:ins w:id="29" w:author="katie" w:date="2011-08-14T12:18:00Z">
        <w:r w:rsidRPr="00A847A9">
          <w:rPr>
            <w:rFonts w:cstheme="minorHAnsi"/>
          </w:rPr>
          <w:t xml:space="preserve">. </w:t>
        </w:r>
        <w:proofErr w:type="spellStart"/>
        <w:proofErr w:type="gramStart"/>
        <w:r w:rsidRPr="00A847A9">
          <w:rPr>
            <w:rFonts w:cstheme="minorHAnsi"/>
          </w:rPr>
          <w:t>pwcorr</w:t>
        </w:r>
        <w:proofErr w:type="spellEnd"/>
        <w:proofErr w:type="gramEnd"/>
        <w:r w:rsidRPr="00A847A9">
          <w:rPr>
            <w:rFonts w:cstheme="minorHAnsi"/>
          </w:rPr>
          <w:t xml:space="preserve"> </w:t>
        </w:r>
        <w:proofErr w:type="spellStart"/>
        <w:r w:rsidRPr="00A847A9">
          <w:rPr>
            <w:rFonts w:cstheme="minorHAnsi"/>
          </w:rPr>
          <w:t>milex</w:t>
        </w:r>
        <w:proofErr w:type="spellEnd"/>
        <w:r w:rsidRPr="00A847A9">
          <w:rPr>
            <w:rFonts w:cstheme="minorHAnsi"/>
          </w:rPr>
          <w:t xml:space="preserve"> </w:t>
        </w:r>
        <w:proofErr w:type="spellStart"/>
        <w:r w:rsidRPr="00A847A9">
          <w:rPr>
            <w:rFonts w:cstheme="minorHAnsi"/>
          </w:rPr>
          <w:t>gdp</w:t>
        </w:r>
        <w:proofErr w:type="spellEnd"/>
        <w:r w:rsidRPr="00A847A9">
          <w:rPr>
            <w:rFonts w:cstheme="minorHAnsi"/>
          </w:rPr>
          <w:t>, sig</w:t>
        </w:r>
      </w:ins>
    </w:p>
    <w:p w:rsidR="00A847A9" w:rsidRPr="00A847A9" w:rsidRDefault="00A847A9" w:rsidP="00A847A9">
      <w:pPr>
        <w:spacing w:after="0"/>
        <w:rPr>
          <w:ins w:id="30" w:author="katie" w:date="2011-08-14T12:18:00Z"/>
          <w:rFonts w:cstheme="minorHAnsi"/>
        </w:rPr>
      </w:pPr>
    </w:p>
    <w:p w:rsidR="00A847A9" w:rsidRPr="00A847A9" w:rsidRDefault="00A847A9" w:rsidP="00A847A9">
      <w:pPr>
        <w:spacing w:after="0"/>
        <w:rPr>
          <w:ins w:id="31" w:author="katie" w:date="2011-08-14T12:18:00Z"/>
          <w:rFonts w:ascii="Courier New" w:hAnsi="Courier New" w:cs="Courier New"/>
          <w:sz w:val="18"/>
          <w:szCs w:val="18"/>
          <w:rPrChange w:id="32" w:author="katie" w:date="2011-08-14T12:18:00Z">
            <w:rPr>
              <w:ins w:id="33" w:author="katie" w:date="2011-08-14T12:18:00Z"/>
              <w:rFonts w:cstheme="minorHAnsi"/>
            </w:rPr>
          </w:rPrChange>
        </w:rPr>
      </w:pPr>
      <w:ins w:id="34" w:author="katie" w:date="2011-08-14T12:18:00Z">
        <w:r w:rsidRPr="00A847A9">
          <w:rPr>
            <w:rFonts w:ascii="Courier New" w:hAnsi="Courier New" w:cs="Courier New"/>
            <w:sz w:val="18"/>
            <w:szCs w:val="18"/>
            <w:rPrChange w:id="35" w:author="katie" w:date="2011-08-14T12:18:00Z">
              <w:rPr>
                <w:rFonts w:cstheme="minorHAnsi"/>
              </w:rPr>
            </w:rPrChange>
          </w:rPr>
          <w:t xml:space="preserve">             |    </w:t>
        </w:r>
        <w:proofErr w:type="spellStart"/>
        <w:proofErr w:type="gramStart"/>
        <w:r w:rsidRPr="00A847A9">
          <w:rPr>
            <w:rFonts w:ascii="Courier New" w:hAnsi="Courier New" w:cs="Courier New"/>
            <w:sz w:val="18"/>
            <w:szCs w:val="18"/>
            <w:rPrChange w:id="36" w:author="katie" w:date="2011-08-14T12:18:00Z">
              <w:rPr>
                <w:rFonts w:cstheme="minorHAnsi"/>
              </w:rPr>
            </w:rPrChange>
          </w:rPr>
          <w:t>milex</w:t>
        </w:r>
        <w:proofErr w:type="spellEnd"/>
        <w:proofErr w:type="gramEnd"/>
        <w:r w:rsidRPr="00A847A9">
          <w:rPr>
            <w:rFonts w:ascii="Courier New" w:hAnsi="Courier New" w:cs="Courier New"/>
            <w:sz w:val="18"/>
            <w:szCs w:val="18"/>
            <w:rPrChange w:id="37" w:author="katie" w:date="2011-08-14T12:18:00Z">
              <w:rPr>
                <w:rFonts w:cstheme="minorHAnsi"/>
              </w:rPr>
            </w:rPrChange>
          </w:rPr>
          <w:t xml:space="preserve">      </w:t>
        </w:r>
        <w:proofErr w:type="spellStart"/>
        <w:r w:rsidRPr="00A847A9">
          <w:rPr>
            <w:rFonts w:ascii="Courier New" w:hAnsi="Courier New" w:cs="Courier New"/>
            <w:sz w:val="18"/>
            <w:szCs w:val="18"/>
            <w:rPrChange w:id="38" w:author="katie" w:date="2011-08-14T12:18:00Z">
              <w:rPr>
                <w:rFonts w:cstheme="minorHAnsi"/>
              </w:rPr>
            </w:rPrChange>
          </w:rPr>
          <w:t>gdp</w:t>
        </w:r>
        <w:proofErr w:type="spellEnd"/>
      </w:ins>
    </w:p>
    <w:p w:rsidR="00A847A9" w:rsidRPr="00A847A9" w:rsidRDefault="00A847A9" w:rsidP="00A847A9">
      <w:pPr>
        <w:spacing w:after="0"/>
        <w:rPr>
          <w:ins w:id="39" w:author="katie" w:date="2011-08-14T12:18:00Z"/>
          <w:rFonts w:ascii="Courier New" w:hAnsi="Courier New" w:cs="Courier New"/>
          <w:sz w:val="18"/>
          <w:szCs w:val="18"/>
          <w:rPrChange w:id="40" w:author="katie" w:date="2011-08-14T12:18:00Z">
            <w:rPr>
              <w:ins w:id="41" w:author="katie" w:date="2011-08-14T12:18:00Z"/>
              <w:rFonts w:cstheme="minorHAnsi"/>
            </w:rPr>
          </w:rPrChange>
        </w:rPr>
      </w:pPr>
      <w:ins w:id="42" w:author="katie" w:date="2011-08-14T12:18:00Z">
        <w:r w:rsidRPr="00A847A9">
          <w:rPr>
            <w:rFonts w:ascii="Courier New" w:hAnsi="Courier New" w:cs="Courier New"/>
            <w:sz w:val="18"/>
            <w:szCs w:val="18"/>
            <w:rPrChange w:id="43" w:author="katie" w:date="2011-08-14T12:18:00Z">
              <w:rPr>
                <w:rFonts w:cstheme="minorHAnsi"/>
              </w:rPr>
            </w:rPrChange>
          </w:rPr>
          <w:t>-------------+------------------</w:t>
        </w:r>
      </w:ins>
    </w:p>
    <w:p w:rsidR="00A847A9" w:rsidRPr="00A847A9" w:rsidRDefault="00A847A9" w:rsidP="00A847A9">
      <w:pPr>
        <w:spacing w:after="0"/>
        <w:rPr>
          <w:ins w:id="44" w:author="katie" w:date="2011-08-14T12:18:00Z"/>
          <w:rFonts w:ascii="Courier New" w:hAnsi="Courier New" w:cs="Courier New"/>
          <w:sz w:val="18"/>
          <w:szCs w:val="18"/>
          <w:rPrChange w:id="45" w:author="katie" w:date="2011-08-14T12:18:00Z">
            <w:rPr>
              <w:ins w:id="46" w:author="katie" w:date="2011-08-14T12:18:00Z"/>
              <w:rFonts w:cstheme="minorHAnsi"/>
            </w:rPr>
          </w:rPrChange>
        </w:rPr>
      </w:pPr>
      <w:ins w:id="47" w:author="katie" w:date="2011-08-14T12:18:00Z">
        <w:r w:rsidRPr="00A847A9">
          <w:rPr>
            <w:rFonts w:ascii="Courier New" w:hAnsi="Courier New" w:cs="Courier New"/>
            <w:sz w:val="18"/>
            <w:szCs w:val="18"/>
            <w:rPrChange w:id="48" w:author="katie" w:date="2011-08-14T12:18:00Z">
              <w:rPr>
                <w:rFonts w:cstheme="minorHAnsi"/>
              </w:rPr>
            </w:rPrChange>
          </w:rPr>
          <w:t xml:space="preserve">       </w:t>
        </w:r>
        <w:proofErr w:type="spellStart"/>
        <w:proofErr w:type="gramStart"/>
        <w:r w:rsidRPr="00A847A9">
          <w:rPr>
            <w:rFonts w:ascii="Courier New" w:hAnsi="Courier New" w:cs="Courier New"/>
            <w:sz w:val="18"/>
            <w:szCs w:val="18"/>
            <w:rPrChange w:id="49" w:author="katie" w:date="2011-08-14T12:18:00Z">
              <w:rPr>
                <w:rFonts w:cstheme="minorHAnsi"/>
              </w:rPr>
            </w:rPrChange>
          </w:rPr>
          <w:t>milex</w:t>
        </w:r>
        <w:proofErr w:type="spellEnd"/>
        <w:proofErr w:type="gramEnd"/>
        <w:r w:rsidRPr="00A847A9">
          <w:rPr>
            <w:rFonts w:ascii="Courier New" w:hAnsi="Courier New" w:cs="Courier New"/>
            <w:sz w:val="18"/>
            <w:szCs w:val="18"/>
            <w:rPrChange w:id="50" w:author="katie" w:date="2011-08-14T12:18:00Z">
              <w:rPr>
                <w:rFonts w:cstheme="minorHAnsi"/>
              </w:rPr>
            </w:rPrChange>
          </w:rPr>
          <w:t xml:space="preserve"> |   1.0000 </w:t>
        </w:r>
      </w:ins>
    </w:p>
    <w:p w:rsidR="00A847A9" w:rsidRPr="00A847A9" w:rsidRDefault="00A847A9" w:rsidP="00A847A9">
      <w:pPr>
        <w:spacing w:after="0"/>
        <w:rPr>
          <w:ins w:id="51" w:author="katie" w:date="2011-08-14T12:18:00Z"/>
          <w:rFonts w:ascii="Courier New" w:hAnsi="Courier New" w:cs="Courier New"/>
          <w:sz w:val="18"/>
          <w:szCs w:val="18"/>
          <w:rPrChange w:id="52" w:author="katie" w:date="2011-08-14T12:18:00Z">
            <w:rPr>
              <w:ins w:id="53" w:author="katie" w:date="2011-08-14T12:18:00Z"/>
              <w:rFonts w:cstheme="minorHAnsi"/>
            </w:rPr>
          </w:rPrChange>
        </w:rPr>
      </w:pPr>
      <w:ins w:id="54" w:author="katie" w:date="2011-08-14T12:18:00Z">
        <w:r w:rsidRPr="00A847A9">
          <w:rPr>
            <w:rFonts w:ascii="Courier New" w:hAnsi="Courier New" w:cs="Courier New"/>
            <w:sz w:val="18"/>
            <w:szCs w:val="18"/>
            <w:rPrChange w:id="55" w:author="katie" w:date="2011-08-14T12:18:00Z">
              <w:rPr>
                <w:rFonts w:cstheme="minorHAnsi"/>
              </w:rPr>
            </w:rPrChange>
          </w:rPr>
          <w:t xml:space="preserve">             |</w:t>
        </w:r>
      </w:ins>
    </w:p>
    <w:p w:rsidR="00A847A9" w:rsidRPr="00A847A9" w:rsidRDefault="00A847A9" w:rsidP="00A847A9">
      <w:pPr>
        <w:spacing w:after="0"/>
        <w:rPr>
          <w:ins w:id="56" w:author="katie" w:date="2011-08-14T12:18:00Z"/>
          <w:rFonts w:ascii="Courier New" w:hAnsi="Courier New" w:cs="Courier New"/>
          <w:sz w:val="18"/>
          <w:szCs w:val="18"/>
          <w:rPrChange w:id="57" w:author="katie" w:date="2011-08-14T12:18:00Z">
            <w:rPr>
              <w:ins w:id="58" w:author="katie" w:date="2011-08-14T12:18:00Z"/>
              <w:rFonts w:cstheme="minorHAnsi"/>
            </w:rPr>
          </w:rPrChange>
        </w:rPr>
      </w:pPr>
      <w:ins w:id="59" w:author="katie" w:date="2011-08-14T12:18:00Z">
        <w:r w:rsidRPr="00A847A9">
          <w:rPr>
            <w:rFonts w:ascii="Courier New" w:hAnsi="Courier New" w:cs="Courier New"/>
            <w:sz w:val="18"/>
            <w:szCs w:val="18"/>
            <w:rPrChange w:id="60" w:author="katie" w:date="2011-08-14T12:18:00Z">
              <w:rPr>
                <w:rFonts w:cstheme="minorHAnsi"/>
              </w:rPr>
            </w:rPrChange>
          </w:rPr>
          <w:t xml:space="preserve">             |</w:t>
        </w:r>
      </w:ins>
    </w:p>
    <w:p w:rsidR="00A847A9" w:rsidRPr="00A847A9" w:rsidRDefault="00A847A9" w:rsidP="00A847A9">
      <w:pPr>
        <w:spacing w:after="0"/>
        <w:rPr>
          <w:ins w:id="61" w:author="katie" w:date="2011-08-14T12:18:00Z"/>
          <w:rFonts w:ascii="Courier New" w:hAnsi="Courier New" w:cs="Courier New"/>
          <w:sz w:val="18"/>
          <w:szCs w:val="18"/>
          <w:rPrChange w:id="62" w:author="katie" w:date="2011-08-14T12:18:00Z">
            <w:rPr>
              <w:ins w:id="63" w:author="katie" w:date="2011-08-14T12:18:00Z"/>
              <w:rFonts w:cstheme="minorHAnsi"/>
            </w:rPr>
          </w:rPrChange>
        </w:rPr>
      </w:pPr>
      <w:ins w:id="64" w:author="katie" w:date="2011-08-14T12:18:00Z">
        <w:r w:rsidRPr="00A847A9">
          <w:rPr>
            <w:rFonts w:ascii="Courier New" w:hAnsi="Courier New" w:cs="Courier New"/>
            <w:sz w:val="18"/>
            <w:szCs w:val="18"/>
            <w:rPrChange w:id="65" w:author="katie" w:date="2011-08-14T12:18:00Z">
              <w:rPr>
                <w:rFonts w:cstheme="minorHAnsi"/>
              </w:rPr>
            </w:rPrChange>
          </w:rPr>
          <w:t xml:space="preserve">         </w:t>
        </w:r>
        <w:proofErr w:type="spellStart"/>
        <w:proofErr w:type="gramStart"/>
        <w:r w:rsidRPr="00A847A9">
          <w:rPr>
            <w:rFonts w:ascii="Courier New" w:hAnsi="Courier New" w:cs="Courier New"/>
            <w:sz w:val="18"/>
            <w:szCs w:val="18"/>
            <w:rPrChange w:id="66" w:author="katie" w:date="2011-08-14T12:18:00Z">
              <w:rPr>
                <w:rFonts w:cstheme="minorHAnsi"/>
              </w:rPr>
            </w:rPrChange>
          </w:rPr>
          <w:t>gdp</w:t>
        </w:r>
        <w:proofErr w:type="spellEnd"/>
        <w:proofErr w:type="gramEnd"/>
        <w:r w:rsidRPr="00A847A9">
          <w:rPr>
            <w:rFonts w:ascii="Courier New" w:hAnsi="Courier New" w:cs="Courier New"/>
            <w:sz w:val="18"/>
            <w:szCs w:val="18"/>
            <w:rPrChange w:id="67" w:author="katie" w:date="2011-08-14T12:18:00Z">
              <w:rPr>
                <w:rFonts w:cstheme="minorHAnsi"/>
              </w:rPr>
            </w:rPrChange>
          </w:rPr>
          <w:t xml:space="preserve"> |   0.9089   1.0000 </w:t>
        </w:r>
      </w:ins>
    </w:p>
    <w:p w:rsidR="00A847A9" w:rsidRPr="00A847A9" w:rsidRDefault="00A847A9" w:rsidP="00A847A9">
      <w:pPr>
        <w:spacing w:after="0"/>
        <w:rPr>
          <w:ins w:id="68" w:author="katie" w:date="2011-08-14T12:18:00Z"/>
          <w:rFonts w:ascii="Courier New" w:hAnsi="Courier New" w:cs="Courier New"/>
          <w:sz w:val="18"/>
          <w:szCs w:val="18"/>
          <w:rPrChange w:id="69" w:author="katie" w:date="2011-08-14T12:18:00Z">
            <w:rPr>
              <w:ins w:id="70" w:author="katie" w:date="2011-08-14T12:18:00Z"/>
              <w:rFonts w:cstheme="minorHAnsi"/>
            </w:rPr>
          </w:rPrChange>
        </w:rPr>
      </w:pPr>
      <w:ins w:id="71" w:author="katie" w:date="2011-08-14T12:18:00Z">
        <w:r w:rsidRPr="00A847A9">
          <w:rPr>
            <w:rFonts w:ascii="Courier New" w:hAnsi="Courier New" w:cs="Courier New"/>
            <w:sz w:val="18"/>
            <w:szCs w:val="18"/>
            <w:rPrChange w:id="72" w:author="katie" w:date="2011-08-14T12:18:00Z">
              <w:rPr>
                <w:rFonts w:cstheme="minorHAnsi"/>
              </w:rPr>
            </w:rPrChange>
          </w:rPr>
          <w:t xml:space="preserve">             |   0.0000</w:t>
        </w:r>
      </w:ins>
    </w:p>
    <w:p w:rsidR="00A847A9" w:rsidRDefault="00A847A9" w:rsidP="00A847A9">
      <w:pPr>
        <w:spacing w:after="0"/>
        <w:rPr>
          <w:ins w:id="73" w:author="katie" w:date="2011-08-14T12:18:00Z"/>
          <w:rFonts w:ascii="Courier New" w:hAnsi="Courier New" w:cs="Courier New"/>
          <w:sz w:val="18"/>
          <w:szCs w:val="18"/>
        </w:rPr>
      </w:pPr>
      <w:ins w:id="74" w:author="katie" w:date="2011-08-14T12:18:00Z">
        <w:r w:rsidRPr="00A847A9">
          <w:rPr>
            <w:rFonts w:ascii="Courier New" w:hAnsi="Courier New" w:cs="Courier New"/>
            <w:sz w:val="18"/>
            <w:szCs w:val="18"/>
            <w:rPrChange w:id="75" w:author="katie" w:date="2011-08-14T12:18:00Z">
              <w:rPr>
                <w:rFonts w:cstheme="minorHAnsi"/>
              </w:rPr>
            </w:rPrChange>
          </w:rPr>
          <w:t xml:space="preserve">             |</w:t>
        </w:r>
      </w:ins>
    </w:p>
    <w:p w:rsidR="00A847A9" w:rsidRPr="00A847A9" w:rsidRDefault="00A847A9" w:rsidP="00A847A9">
      <w:pPr>
        <w:spacing w:after="0"/>
        <w:rPr>
          <w:rFonts w:ascii="Courier New" w:hAnsi="Courier New" w:cs="Courier New"/>
          <w:sz w:val="18"/>
          <w:szCs w:val="18"/>
          <w:rPrChange w:id="76" w:author="katie" w:date="2011-08-14T12:18:00Z">
            <w:rPr>
              <w:rFonts w:cstheme="minorHAnsi"/>
            </w:rPr>
          </w:rPrChange>
        </w:rPr>
      </w:pPr>
    </w:p>
    <w:p w:rsidR="00671DA5" w:rsidRDefault="00671DA5" w:rsidP="00332D96">
      <w:pPr>
        <w:spacing w:after="0" w:line="480" w:lineRule="auto"/>
        <w:rPr>
          <w:rFonts w:cstheme="minorHAnsi"/>
        </w:rPr>
      </w:pPr>
      <w:r>
        <w:rPr>
          <w:rFonts w:cstheme="minorHAnsi"/>
        </w:rPr>
        <w:t xml:space="preserve">The relationship between GDP and military expenditures is .9089.  So what does this mean?  First, the number is positive, meaning that as GDP increases, so too does military expenditures.  If the number were negatively signed, we </w:t>
      </w:r>
      <w:r w:rsidR="00456743">
        <w:rPr>
          <w:rFonts w:cstheme="minorHAnsi"/>
        </w:rPr>
        <w:t xml:space="preserve">would </w:t>
      </w:r>
      <w:r>
        <w:rPr>
          <w:rFonts w:cstheme="minorHAnsi"/>
        </w:rPr>
        <w:t>have an inverse relationship between our two variables.  In this case, the correlation serves to ask the question “How good a predictor is GDP of military spending?”  A 1.0 would imply a perfect positive relationship, while -1.0 is a perfect negative correlation.  Such perfect correlations rarely exist in the social sciences.  As a result, any relationship above .6 o</w:t>
      </w:r>
      <w:r w:rsidR="00456743">
        <w:rPr>
          <w:rFonts w:cstheme="minorHAnsi"/>
        </w:rPr>
        <w:t xml:space="preserve">r below -.6 can be considered </w:t>
      </w:r>
      <w:r>
        <w:rPr>
          <w:rFonts w:cstheme="minorHAnsi"/>
        </w:rPr>
        <w:t xml:space="preserve">strong.  </w:t>
      </w:r>
      <w:ins w:id="77" w:author="katie" w:date="2011-08-14T12:19:00Z">
        <w:r w:rsidR="00A847A9">
          <w:rPr>
            <w:rFonts w:cstheme="minorHAnsi"/>
          </w:rPr>
          <w:t>To test the significance of the correlation we’ve used “</w:t>
        </w:r>
        <w:proofErr w:type="spellStart"/>
        <w:r w:rsidR="00A847A9">
          <w:rPr>
            <w:rFonts w:cstheme="minorHAnsi"/>
          </w:rPr>
          <w:t>pwcorr</w:t>
        </w:r>
        <w:proofErr w:type="spellEnd"/>
        <w:r w:rsidR="00A847A9">
          <w:rPr>
            <w:rFonts w:cstheme="minorHAnsi"/>
          </w:rPr>
          <w:t>” followed by the opt</w:t>
        </w:r>
      </w:ins>
      <w:ins w:id="78" w:author="katie" w:date="2011-08-14T12:20:00Z">
        <w:r w:rsidR="00A847A9">
          <w:rPr>
            <w:rFonts w:cstheme="minorHAnsi"/>
          </w:rPr>
          <w:t xml:space="preserve">ion “, sig”.  </w:t>
        </w:r>
        <w:proofErr w:type="gramStart"/>
        <w:r w:rsidR="00A847A9">
          <w:rPr>
            <w:rFonts w:cstheme="minorHAnsi"/>
          </w:rPr>
          <w:t>he</w:t>
        </w:r>
        <w:proofErr w:type="gramEnd"/>
        <w:r w:rsidR="00A847A9">
          <w:rPr>
            <w:rFonts w:cstheme="minorHAnsi"/>
          </w:rPr>
          <w:t xml:space="preserve"> “0.0000” underneath the correlation coefficient “.9089” is the level of significance.  </w:t>
        </w:r>
        <w:proofErr w:type="gramStart"/>
        <w:r w:rsidR="00A847A9">
          <w:rPr>
            <w:rFonts w:cstheme="minorHAnsi"/>
          </w:rPr>
          <w:t>Anything  less</w:t>
        </w:r>
        <w:proofErr w:type="gramEnd"/>
        <w:r w:rsidR="00A847A9">
          <w:rPr>
            <w:rFonts w:cstheme="minorHAnsi"/>
          </w:rPr>
          <w:t xml:space="preserve"> than .05 ba</w:t>
        </w:r>
      </w:ins>
      <w:ins w:id="79" w:author="katie" w:date="2011-08-14T12:21:00Z">
        <w:r w:rsidR="00A847A9">
          <w:rPr>
            <w:rFonts w:cstheme="minorHAnsi"/>
          </w:rPr>
          <w:t xml:space="preserve">sically </w:t>
        </w:r>
      </w:ins>
      <w:ins w:id="80" w:author="katie" w:date="2011-08-14T12:20:00Z">
        <w:r w:rsidR="00A847A9">
          <w:rPr>
            <w:rFonts w:cstheme="minorHAnsi"/>
          </w:rPr>
          <w:t>means the relationship is statistically significant 95% of the time</w:t>
        </w:r>
      </w:ins>
      <w:ins w:id="81" w:author="katie" w:date="2011-08-14T12:21:00Z">
        <w:r w:rsidR="00A847A9">
          <w:rPr>
            <w:rFonts w:cstheme="minorHAnsi"/>
          </w:rPr>
          <w:t xml:space="preserve">, and so </w:t>
        </w:r>
        <w:r w:rsidR="00A847A9">
          <w:rPr>
            <w:rFonts w:cstheme="minorHAnsi"/>
          </w:rPr>
          <w:lastRenderedPageBreak/>
          <w:t xml:space="preserve">we have a meaningful statistical relationship between the two variables.  </w:t>
        </w:r>
      </w:ins>
      <w:r>
        <w:rPr>
          <w:rFonts w:cstheme="minorHAnsi"/>
        </w:rPr>
        <w:t xml:space="preserve">To test this relationship, we’ll want to use </w:t>
      </w:r>
      <w:r w:rsidRPr="005D5F18">
        <w:rPr>
          <w:rFonts w:cstheme="minorHAnsi"/>
          <w:b/>
        </w:rPr>
        <w:t>ordinary least squares regression</w:t>
      </w:r>
      <w:r>
        <w:rPr>
          <w:rFonts w:cstheme="minorHAnsi"/>
        </w:rPr>
        <w:t xml:space="preserve"> to determine if the </w:t>
      </w:r>
      <w:r w:rsidR="00456743">
        <w:rPr>
          <w:rFonts w:cstheme="minorHAnsi"/>
        </w:rPr>
        <w:t>correlation</w:t>
      </w:r>
      <w:r>
        <w:rPr>
          <w:rFonts w:cstheme="minorHAnsi"/>
        </w:rPr>
        <w:t xml:space="preserve"> between these two variables is strong enough that we can reject the null hypothesis, or the default position of any testing, that no relationship exists</w:t>
      </w:r>
      <w:ins w:id="82" w:author="katie" w:date="2011-08-14T12:21:00Z">
        <w:r w:rsidR="00A847A9">
          <w:rPr>
            <w:rFonts w:cstheme="minorHAnsi"/>
          </w:rPr>
          <w:t>.  Likewise, we can determine</w:t>
        </w:r>
      </w:ins>
      <w:ins w:id="83" w:author="katie" w:date="2011-08-14T12:45:00Z">
        <w:r w:rsidR="008B66F3">
          <w:rPr>
            <w:rFonts w:cstheme="minorHAnsi"/>
          </w:rPr>
          <w:t xml:space="preserve"> approximate affect</w:t>
        </w:r>
      </w:ins>
      <w:ins w:id="84" w:author="katie" w:date="2011-08-14T12:21:00Z">
        <w:r w:rsidR="00A847A9">
          <w:rPr>
            <w:rFonts w:cstheme="minorHAnsi"/>
          </w:rPr>
          <w:t xml:space="preserve"> of one variable on another.</w:t>
        </w:r>
      </w:ins>
      <w:r>
        <w:rPr>
          <w:rFonts w:cstheme="minorHAnsi"/>
        </w:rPr>
        <w:t xml:space="preserve">  </w:t>
      </w:r>
      <w:proofErr w:type="gramStart"/>
      <w:r>
        <w:rPr>
          <w:rFonts w:cstheme="minorHAnsi"/>
        </w:rPr>
        <w:t>In</w:t>
      </w:r>
      <w:proofErr w:type="gramEnd"/>
      <w:r>
        <w:rPr>
          <w:rFonts w:cstheme="minorHAnsi"/>
        </w:rPr>
        <w:t xml:space="preserve"> this case, </w:t>
      </w:r>
      <w:r w:rsidR="007F2BC7">
        <w:rPr>
          <w:rFonts w:cstheme="minorHAnsi"/>
        </w:rPr>
        <w:t xml:space="preserve">we are attempting to explain </w:t>
      </w:r>
      <w:r>
        <w:rPr>
          <w:rFonts w:cstheme="minorHAnsi"/>
        </w:rPr>
        <w:t xml:space="preserve">military expenditures, which is our </w:t>
      </w:r>
      <w:r>
        <w:rPr>
          <w:rFonts w:cstheme="minorHAnsi"/>
          <w:i/>
        </w:rPr>
        <w:t>dependent</w:t>
      </w:r>
      <w:r>
        <w:rPr>
          <w:rFonts w:cstheme="minorHAnsi"/>
        </w:rPr>
        <w:t xml:space="preserve"> variable.  The variable(s) we intend to use to explain our dependent variable are independent variables (in this case, GDP).  To run a simple regression we use</w:t>
      </w:r>
      <w:r w:rsidR="007F2BC7">
        <w:rPr>
          <w:rFonts w:cstheme="minorHAnsi"/>
        </w:rPr>
        <w:t xml:space="preserve"> the regress command</w:t>
      </w:r>
      <w:r>
        <w:rPr>
          <w:rFonts w:cstheme="minorHAnsi"/>
        </w:rPr>
        <w:t>:</w:t>
      </w:r>
    </w:p>
    <w:p w:rsidR="00332D96" w:rsidRPr="00671DA5" w:rsidRDefault="00332D96" w:rsidP="00671DA5">
      <w:pPr>
        <w:spacing w:after="0"/>
        <w:rPr>
          <w:rFonts w:cstheme="minorHAnsi"/>
        </w:rPr>
      </w:pP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 xml:space="preserve">. </w:t>
      </w:r>
      <w:proofErr w:type="gramStart"/>
      <w:r w:rsidRPr="00093C69">
        <w:rPr>
          <w:rFonts w:ascii="Courier New" w:hAnsi="Courier New" w:cs="Courier New"/>
          <w:sz w:val="18"/>
          <w:szCs w:val="18"/>
        </w:rPr>
        <w:t>regress</w:t>
      </w:r>
      <w:proofErr w:type="gramEnd"/>
      <w:r w:rsidRPr="00093C69">
        <w:rPr>
          <w:rFonts w:ascii="Courier New" w:hAnsi="Courier New" w:cs="Courier New"/>
          <w:sz w:val="18"/>
          <w:szCs w:val="18"/>
        </w:rPr>
        <w:t xml:space="preserve"> </w:t>
      </w:r>
      <w:proofErr w:type="spellStart"/>
      <w:r w:rsidRPr="00093C69">
        <w:rPr>
          <w:rFonts w:ascii="Courier New" w:hAnsi="Courier New" w:cs="Courier New"/>
          <w:sz w:val="18"/>
          <w:szCs w:val="18"/>
        </w:rPr>
        <w:t>milex</w:t>
      </w:r>
      <w:proofErr w:type="spellEnd"/>
      <w:r w:rsidRPr="00093C69">
        <w:rPr>
          <w:rFonts w:ascii="Courier New" w:hAnsi="Courier New" w:cs="Courier New"/>
          <w:sz w:val="18"/>
          <w:szCs w:val="18"/>
        </w:rPr>
        <w:t xml:space="preserve"> </w:t>
      </w:r>
      <w:proofErr w:type="spellStart"/>
      <w:r w:rsidRPr="00093C69">
        <w:rPr>
          <w:rFonts w:ascii="Courier New" w:hAnsi="Courier New" w:cs="Courier New"/>
          <w:sz w:val="18"/>
          <w:szCs w:val="18"/>
        </w:rPr>
        <w:t>gdp</w:t>
      </w:r>
      <w:proofErr w:type="spellEnd"/>
    </w:p>
    <w:p w:rsidR="00093C69" w:rsidRPr="00093C69" w:rsidRDefault="00093C69" w:rsidP="00093C69">
      <w:pPr>
        <w:spacing w:after="0"/>
        <w:rPr>
          <w:rFonts w:ascii="Courier New" w:hAnsi="Courier New" w:cs="Courier New"/>
          <w:sz w:val="18"/>
          <w:szCs w:val="18"/>
        </w:rPr>
      </w:pP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 xml:space="preserve">      Source |       SS       </w:t>
      </w:r>
      <w:proofErr w:type="spellStart"/>
      <w:proofErr w:type="gramStart"/>
      <w:r w:rsidRPr="00093C69">
        <w:rPr>
          <w:rFonts w:ascii="Courier New" w:hAnsi="Courier New" w:cs="Courier New"/>
          <w:sz w:val="18"/>
          <w:szCs w:val="18"/>
        </w:rPr>
        <w:t>df</w:t>
      </w:r>
      <w:proofErr w:type="spellEnd"/>
      <w:proofErr w:type="gramEnd"/>
      <w:r w:rsidRPr="00093C69">
        <w:rPr>
          <w:rFonts w:ascii="Courier New" w:hAnsi="Courier New" w:cs="Courier New"/>
          <w:sz w:val="18"/>
          <w:szCs w:val="18"/>
        </w:rPr>
        <w:t xml:space="preserve">       MS              Number of </w:t>
      </w:r>
      <w:proofErr w:type="spellStart"/>
      <w:r w:rsidRPr="00093C69">
        <w:rPr>
          <w:rFonts w:ascii="Courier New" w:hAnsi="Courier New" w:cs="Courier New"/>
          <w:sz w:val="18"/>
          <w:szCs w:val="18"/>
        </w:rPr>
        <w:t>obs</w:t>
      </w:r>
      <w:proofErr w:type="spellEnd"/>
      <w:r w:rsidRPr="00093C69">
        <w:rPr>
          <w:rFonts w:ascii="Courier New" w:hAnsi="Courier New" w:cs="Courier New"/>
          <w:sz w:val="18"/>
          <w:szCs w:val="18"/>
        </w:rPr>
        <w:t xml:space="preserve"> =    3133</w:t>
      </w: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 xml:space="preserve">-------------+------------------------------           </w:t>
      </w:r>
      <w:proofErr w:type="gramStart"/>
      <w:r w:rsidRPr="00093C69">
        <w:rPr>
          <w:rFonts w:ascii="Courier New" w:hAnsi="Courier New" w:cs="Courier New"/>
          <w:sz w:val="18"/>
          <w:szCs w:val="18"/>
        </w:rPr>
        <w:t>F(</w:t>
      </w:r>
      <w:proofErr w:type="gramEnd"/>
      <w:r w:rsidRPr="00093C69">
        <w:rPr>
          <w:rFonts w:ascii="Courier New" w:hAnsi="Courier New" w:cs="Courier New"/>
          <w:sz w:val="18"/>
          <w:szCs w:val="18"/>
        </w:rPr>
        <w:t xml:space="preserve">  1,  3131) =14878.28</w:t>
      </w: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 xml:space="preserve">       Model </w:t>
      </w:r>
      <w:proofErr w:type="gramStart"/>
      <w:r w:rsidRPr="00093C69">
        <w:rPr>
          <w:rFonts w:ascii="Courier New" w:hAnsi="Courier New" w:cs="Courier New"/>
          <w:sz w:val="18"/>
          <w:szCs w:val="18"/>
        </w:rPr>
        <w:t>|  4.8848e</w:t>
      </w:r>
      <w:proofErr w:type="gramEnd"/>
      <w:r w:rsidRPr="00093C69">
        <w:rPr>
          <w:rFonts w:ascii="Courier New" w:hAnsi="Courier New" w:cs="Courier New"/>
          <w:sz w:val="18"/>
          <w:szCs w:val="18"/>
        </w:rPr>
        <w:t xml:space="preserve">+12     1  4.8848e+12           </w:t>
      </w:r>
      <w:proofErr w:type="spellStart"/>
      <w:r w:rsidRPr="00093C69">
        <w:rPr>
          <w:rFonts w:ascii="Courier New" w:hAnsi="Courier New" w:cs="Courier New"/>
          <w:sz w:val="18"/>
          <w:szCs w:val="18"/>
        </w:rPr>
        <w:t>Prob</w:t>
      </w:r>
      <w:proofErr w:type="spellEnd"/>
      <w:r w:rsidRPr="00093C69">
        <w:rPr>
          <w:rFonts w:ascii="Courier New" w:hAnsi="Courier New" w:cs="Courier New"/>
          <w:sz w:val="18"/>
          <w:szCs w:val="18"/>
        </w:rPr>
        <w:t xml:space="preserve"> &gt; F      =  0.0000</w:t>
      </w: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 xml:space="preserve">    Residual </w:t>
      </w:r>
      <w:proofErr w:type="gramStart"/>
      <w:r w:rsidRPr="00093C69">
        <w:rPr>
          <w:rFonts w:ascii="Courier New" w:hAnsi="Courier New" w:cs="Courier New"/>
          <w:sz w:val="18"/>
          <w:szCs w:val="18"/>
        </w:rPr>
        <w:t>|  1.0280e</w:t>
      </w:r>
      <w:proofErr w:type="gramEnd"/>
      <w:r w:rsidRPr="00093C69">
        <w:rPr>
          <w:rFonts w:ascii="Courier New" w:hAnsi="Courier New" w:cs="Courier New"/>
          <w:sz w:val="18"/>
          <w:szCs w:val="18"/>
        </w:rPr>
        <w:t>+12  3131   328319083           R-squared     =  0.8261</w:t>
      </w: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 xml:space="preserve">-------------+------------------------------           </w:t>
      </w:r>
      <w:proofErr w:type="spellStart"/>
      <w:r w:rsidRPr="00093C69">
        <w:rPr>
          <w:rFonts w:ascii="Courier New" w:hAnsi="Courier New" w:cs="Courier New"/>
          <w:sz w:val="18"/>
          <w:szCs w:val="18"/>
        </w:rPr>
        <w:t>Adj</w:t>
      </w:r>
      <w:proofErr w:type="spellEnd"/>
      <w:r w:rsidRPr="00093C69">
        <w:rPr>
          <w:rFonts w:ascii="Courier New" w:hAnsi="Courier New" w:cs="Courier New"/>
          <w:sz w:val="18"/>
          <w:szCs w:val="18"/>
        </w:rPr>
        <w:t xml:space="preserve"> R-squared </w:t>
      </w:r>
      <w:proofErr w:type="gramStart"/>
      <w:r w:rsidRPr="00093C69">
        <w:rPr>
          <w:rFonts w:ascii="Courier New" w:hAnsi="Courier New" w:cs="Courier New"/>
          <w:sz w:val="18"/>
          <w:szCs w:val="18"/>
        </w:rPr>
        <w:t>=  0.8261</w:t>
      </w:r>
      <w:proofErr w:type="gramEnd"/>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 xml:space="preserve">       Total </w:t>
      </w:r>
      <w:proofErr w:type="gramStart"/>
      <w:r w:rsidRPr="00093C69">
        <w:rPr>
          <w:rFonts w:ascii="Courier New" w:hAnsi="Courier New" w:cs="Courier New"/>
          <w:sz w:val="18"/>
          <w:szCs w:val="18"/>
        </w:rPr>
        <w:t>|  5.9128e</w:t>
      </w:r>
      <w:proofErr w:type="gramEnd"/>
      <w:r w:rsidRPr="00093C69">
        <w:rPr>
          <w:rFonts w:ascii="Courier New" w:hAnsi="Courier New" w:cs="Courier New"/>
          <w:sz w:val="18"/>
          <w:szCs w:val="18"/>
        </w:rPr>
        <w:t>+12  3132  1.8879e+09           Root MSE      =   18120</w:t>
      </w:r>
    </w:p>
    <w:p w:rsidR="00093C69" w:rsidRPr="00093C69" w:rsidRDefault="00093C69" w:rsidP="00093C69">
      <w:pPr>
        <w:spacing w:after="0"/>
        <w:rPr>
          <w:rFonts w:ascii="Courier New" w:hAnsi="Courier New" w:cs="Courier New"/>
          <w:sz w:val="18"/>
          <w:szCs w:val="18"/>
        </w:rPr>
      </w:pP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w:t>
      </w: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 xml:space="preserve">       </w:t>
      </w:r>
      <w:proofErr w:type="spellStart"/>
      <w:proofErr w:type="gramStart"/>
      <w:r w:rsidRPr="00093C69">
        <w:rPr>
          <w:rFonts w:ascii="Courier New" w:hAnsi="Courier New" w:cs="Courier New"/>
          <w:sz w:val="18"/>
          <w:szCs w:val="18"/>
        </w:rPr>
        <w:t>milex</w:t>
      </w:r>
      <w:proofErr w:type="spellEnd"/>
      <w:proofErr w:type="gramEnd"/>
      <w:r w:rsidRPr="00093C69">
        <w:rPr>
          <w:rFonts w:ascii="Courier New" w:hAnsi="Courier New" w:cs="Courier New"/>
          <w:sz w:val="18"/>
          <w:szCs w:val="18"/>
        </w:rPr>
        <w:t xml:space="preserve"> |      </w:t>
      </w:r>
      <w:proofErr w:type="spellStart"/>
      <w:r w:rsidRPr="00093C69">
        <w:rPr>
          <w:rFonts w:ascii="Courier New" w:hAnsi="Courier New" w:cs="Courier New"/>
          <w:sz w:val="18"/>
          <w:szCs w:val="18"/>
        </w:rPr>
        <w:t>Coef</w:t>
      </w:r>
      <w:proofErr w:type="spellEnd"/>
      <w:r w:rsidRPr="00093C69">
        <w:rPr>
          <w:rFonts w:ascii="Courier New" w:hAnsi="Courier New" w:cs="Courier New"/>
          <w:sz w:val="18"/>
          <w:szCs w:val="18"/>
        </w:rPr>
        <w:t xml:space="preserve">.   Std. Err.      </w:t>
      </w:r>
      <w:proofErr w:type="gramStart"/>
      <w:r w:rsidRPr="00093C69">
        <w:rPr>
          <w:rFonts w:ascii="Courier New" w:hAnsi="Courier New" w:cs="Courier New"/>
          <w:sz w:val="18"/>
          <w:szCs w:val="18"/>
        </w:rPr>
        <w:t>t</w:t>
      </w:r>
      <w:proofErr w:type="gramEnd"/>
      <w:r w:rsidRPr="00093C69">
        <w:rPr>
          <w:rFonts w:ascii="Courier New" w:hAnsi="Courier New" w:cs="Courier New"/>
          <w:sz w:val="18"/>
          <w:szCs w:val="18"/>
        </w:rPr>
        <w:t xml:space="preserve">    P&gt;|t|     [95% Conf. Interval]</w:t>
      </w: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w:t>
      </w: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 xml:space="preserve">         </w:t>
      </w:r>
      <w:proofErr w:type="spellStart"/>
      <w:proofErr w:type="gramStart"/>
      <w:r w:rsidRPr="00093C69">
        <w:rPr>
          <w:rFonts w:ascii="Courier New" w:hAnsi="Courier New" w:cs="Courier New"/>
          <w:sz w:val="18"/>
          <w:szCs w:val="18"/>
        </w:rPr>
        <w:t>gdp</w:t>
      </w:r>
      <w:proofErr w:type="spellEnd"/>
      <w:proofErr w:type="gramEnd"/>
      <w:r w:rsidRPr="00093C69">
        <w:rPr>
          <w:rFonts w:ascii="Courier New" w:hAnsi="Courier New" w:cs="Courier New"/>
          <w:sz w:val="18"/>
          <w:szCs w:val="18"/>
        </w:rPr>
        <w:t xml:space="preserve"> |   .0423701   .0003474   121.98   0.000      .041689    .0430511</w:t>
      </w:r>
    </w:p>
    <w:p w:rsidR="00093C69" w:rsidRPr="00093C69" w:rsidRDefault="00093C69" w:rsidP="00093C69">
      <w:pPr>
        <w:spacing w:after="0"/>
        <w:rPr>
          <w:rFonts w:ascii="Courier New" w:hAnsi="Courier New" w:cs="Courier New"/>
          <w:sz w:val="18"/>
          <w:szCs w:val="18"/>
        </w:rPr>
      </w:pPr>
      <w:r w:rsidRPr="00093C69">
        <w:rPr>
          <w:rFonts w:ascii="Courier New" w:hAnsi="Courier New" w:cs="Courier New"/>
          <w:sz w:val="18"/>
          <w:szCs w:val="18"/>
        </w:rPr>
        <w:t xml:space="preserve">       _cons </w:t>
      </w:r>
      <w:proofErr w:type="gramStart"/>
      <w:r w:rsidRPr="00093C69">
        <w:rPr>
          <w:rFonts w:ascii="Courier New" w:hAnsi="Courier New" w:cs="Courier New"/>
          <w:sz w:val="18"/>
          <w:szCs w:val="18"/>
        </w:rPr>
        <w:t>|  -</w:t>
      </w:r>
      <w:proofErr w:type="gramEnd"/>
      <w:r w:rsidRPr="00093C69">
        <w:rPr>
          <w:rFonts w:ascii="Courier New" w:hAnsi="Courier New" w:cs="Courier New"/>
          <w:sz w:val="18"/>
          <w:szCs w:val="18"/>
        </w:rPr>
        <w:t>993.5299   332.8934    -2.98   0.003    -1646.241   -340.8184</w:t>
      </w:r>
    </w:p>
    <w:p w:rsidR="00671DA5" w:rsidRPr="00671DA5" w:rsidRDefault="00093C69" w:rsidP="00093C69">
      <w:pPr>
        <w:spacing w:after="0"/>
        <w:rPr>
          <w:rFonts w:cstheme="minorHAnsi"/>
        </w:rPr>
      </w:pPr>
      <w:r w:rsidRPr="00093C69">
        <w:rPr>
          <w:rFonts w:ascii="Courier New" w:hAnsi="Courier New" w:cs="Courier New"/>
          <w:sz w:val="18"/>
          <w:szCs w:val="18"/>
        </w:rPr>
        <w:t>------------------------------------------------------------------------------</w:t>
      </w:r>
    </w:p>
    <w:p w:rsidR="003960F6" w:rsidRDefault="003960F6" w:rsidP="00671DA5">
      <w:pPr>
        <w:spacing w:after="0"/>
        <w:rPr>
          <w:rFonts w:cstheme="minorHAnsi"/>
        </w:rPr>
      </w:pPr>
    </w:p>
    <w:p w:rsidR="00093C69" w:rsidRDefault="00671DA5" w:rsidP="007F2BC7">
      <w:pPr>
        <w:spacing w:after="0" w:line="480" w:lineRule="auto"/>
        <w:ind w:firstLine="720"/>
        <w:rPr>
          <w:rFonts w:cstheme="minorHAnsi"/>
        </w:rPr>
      </w:pPr>
      <w:r>
        <w:rPr>
          <w:rFonts w:cstheme="minorHAnsi"/>
        </w:rPr>
        <w:t xml:space="preserve">Where “regress” is the regression command in </w:t>
      </w:r>
      <w:proofErr w:type="spellStart"/>
      <w:r>
        <w:rPr>
          <w:rFonts w:cstheme="minorHAnsi"/>
        </w:rPr>
        <w:t>Stata</w:t>
      </w:r>
      <w:proofErr w:type="spellEnd"/>
      <w:r>
        <w:rPr>
          <w:rFonts w:cstheme="minorHAnsi"/>
        </w:rPr>
        <w:t>, the first variable listed is our dependent variable, or what we are seeking to explain, and the variables that follow are what we are using to explain the relationship.</w:t>
      </w:r>
      <w:r w:rsidR="00093C69">
        <w:rPr>
          <w:rFonts w:cstheme="minorHAnsi"/>
        </w:rPr>
        <w:t xml:space="preserve">  There are a handful of statistics we can look at to determine whether or not there is a significant relationship between the two variables.  First,</w:t>
      </w:r>
      <w:r>
        <w:rPr>
          <w:rFonts w:cstheme="minorHAnsi"/>
        </w:rPr>
        <w:t xml:space="preserve"> </w:t>
      </w:r>
      <w:r w:rsidR="00093C69">
        <w:rPr>
          <w:rFonts w:cstheme="minorHAnsi"/>
        </w:rPr>
        <w:t>the t-score (column “t”) represents the level of significance of the relationship, or the degree to which the relationship is significant given the number of observations available.  Generally, anything above 1.96 is statistically significant. “P&gt;|t|” is simply the probability tha</w:t>
      </w:r>
      <w:r w:rsidR="007F2BC7">
        <w:rPr>
          <w:rFonts w:cstheme="minorHAnsi"/>
        </w:rPr>
        <w:t>t the null hypothesis (that there is no relationship) is upheld</w:t>
      </w:r>
      <w:r w:rsidR="00093C69">
        <w:rPr>
          <w:rFonts w:cstheme="minorHAnsi"/>
        </w:rPr>
        <w:t xml:space="preserve">.  The typical standard in econometrics is a 95% confidence level, so you would like your P&lt;|t| value to be less than or equal to .05.  The 95% confidence simply means in 95% of cases, it can be expected that the relationship </w:t>
      </w:r>
      <w:r w:rsidR="00093C69">
        <w:rPr>
          <w:rFonts w:cstheme="minorHAnsi"/>
        </w:rPr>
        <w:lastRenderedPageBreak/>
        <w:t xml:space="preserve">between military expenditures and </w:t>
      </w:r>
      <w:proofErr w:type="spellStart"/>
      <w:r w:rsidR="00093C69">
        <w:rPr>
          <w:rFonts w:cstheme="minorHAnsi"/>
        </w:rPr>
        <w:t>gdp</w:t>
      </w:r>
      <w:proofErr w:type="spellEnd"/>
      <w:r w:rsidR="00093C69">
        <w:rPr>
          <w:rFonts w:cstheme="minorHAnsi"/>
        </w:rPr>
        <w:t xml:space="preserve"> will fall in the range of the coefficient (“</w:t>
      </w:r>
      <w:proofErr w:type="spellStart"/>
      <w:r w:rsidR="00093C69">
        <w:rPr>
          <w:rFonts w:cstheme="minorHAnsi"/>
        </w:rPr>
        <w:t>Coef</w:t>
      </w:r>
      <w:proofErr w:type="spellEnd"/>
      <w:r w:rsidR="00093C69">
        <w:rPr>
          <w:rFonts w:cstheme="minorHAnsi"/>
        </w:rPr>
        <w:t xml:space="preserve">.” </w:t>
      </w:r>
      <w:proofErr w:type="gramStart"/>
      <w:r w:rsidR="00093C69">
        <w:rPr>
          <w:rFonts w:cstheme="minorHAnsi"/>
        </w:rPr>
        <w:t xml:space="preserve">Column), plus </w:t>
      </w:r>
      <w:r w:rsidR="007F2BC7">
        <w:rPr>
          <w:rFonts w:cstheme="minorHAnsi"/>
        </w:rPr>
        <w:t>or</w:t>
      </w:r>
      <w:r w:rsidR="00093C69">
        <w:rPr>
          <w:rFonts w:cstheme="minorHAnsi"/>
        </w:rPr>
        <w:t xml:space="preserve"> minus the standard error (“Std. Err.”</w:t>
      </w:r>
      <w:proofErr w:type="gramEnd"/>
      <w:r w:rsidR="00093C69">
        <w:rPr>
          <w:rFonts w:cstheme="minorHAnsi"/>
        </w:rPr>
        <w:t xml:space="preserve"> </w:t>
      </w:r>
      <w:proofErr w:type="gramStart"/>
      <w:r w:rsidR="00093C69">
        <w:rPr>
          <w:rFonts w:cstheme="minorHAnsi"/>
        </w:rPr>
        <w:t>Column).</w:t>
      </w:r>
      <w:proofErr w:type="gramEnd"/>
      <w:r w:rsidR="00093C69">
        <w:rPr>
          <w:rFonts w:cstheme="minorHAnsi"/>
        </w:rPr>
        <w:t xml:space="preserve">  This distribution of possible outcomes is provide</w:t>
      </w:r>
      <w:r w:rsidR="007F2BC7">
        <w:rPr>
          <w:rFonts w:cstheme="minorHAnsi"/>
        </w:rPr>
        <w:t>d</w:t>
      </w:r>
      <w:r w:rsidR="00093C69">
        <w:rPr>
          <w:rFonts w:cstheme="minorHAnsi"/>
        </w:rPr>
        <w:t xml:space="preserve"> </w:t>
      </w:r>
      <w:r w:rsidR="007F2BC7">
        <w:rPr>
          <w:rFonts w:cstheme="minorHAnsi"/>
        </w:rPr>
        <w:t xml:space="preserve">to </w:t>
      </w:r>
      <w:r w:rsidR="00093C69">
        <w:rPr>
          <w:rFonts w:cstheme="minorHAnsi"/>
        </w:rPr>
        <w:t xml:space="preserve">us in the two columns under “[95% Conf. Interval]” column.  So long as </w:t>
      </w:r>
      <w:r w:rsidR="007F2BC7">
        <w:rPr>
          <w:rFonts w:cstheme="minorHAnsi"/>
        </w:rPr>
        <w:t xml:space="preserve">the range of values in the 95% confidence interval </w:t>
      </w:r>
      <w:r w:rsidR="00093C69">
        <w:rPr>
          <w:rFonts w:cstheme="minorHAnsi"/>
        </w:rPr>
        <w:t>does not include 0, we can reject the null hypothesis that no relationship exists.</w:t>
      </w:r>
      <w:r w:rsidR="003960F6">
        <w:rPr>
          <w:rFonts w:cstheme="minorHAnsi"/>
        </w:rPr>
        <w:t xml:space="preserve">  </w:t>
      </w:r>
      <w:r w:rsidR="007F2BC7">
        <w:rPr>
          <w:rFonts w:cstheme="minorHAnsi"/>
        </w:rPr>
        <w:t xml:space="preserve">Rejecting the null means that a relationship does exist, and we have a variable that explains something about the dependent variable.  However, we don’t know how much it explains. </w:t>
      </w:r>
      <w:r w:rsidR="003960F6">
        <w:rPr>
          <w:rFonts w:cstheme="minorHAnsi"/>
        </w:rPr>
        <w:t xml:space="preserve">The last variable of significance asks not just if there is a relationship, but how much of the variance in the dependent variable does our independent variable actually explain.  In this case, the value is .8261, which we can </w:t>
      </w:r>
      <w:r w:rsidR="007F2BC7">
        <w:rPr>
          <w:rFonts w:cstheme="minorHAnsi"/>
        </w:rPr>
        <w:t>interpret</w:t>
      </w:r>
      <w:r w:rsidR="003960F6">
        <w:rPr>
          <w:rFonts w:cstheme="minorHAnsi"/>
        </w:rPr>
        <w:t xml:space="preserve"> as saying that 82% of the variance in military expenditures in our data is explained by variance in GDP.</w:t>
      </w:r>
    </w:p>
    <w:p w:rsidR="00287742" w:rsidRDefault="00093C69" w:rsidP="00332D96">
      <w:pPr>
        <w:spacing w:after="0" w:line="480" w:lineRule="auto"/>
        <w:ind w:firstLine="720"/>
        <w:rPr>
          <w:rFonts w:cstheme="minorHAnsi"/>
        </w:rPr>
      </w:pPr>
      <w:r>
        <w:rPr>
          <w:rFonts w:cstheme="minorHAnsi"/>
        </w:rPr>
        <w:t xml:space="preserve">So, we have a relationship, now we need to properly interpret the specifics.  The coefficient provides us the slope of the linear relationship between our two variables. To properly interpret this relationship, we would say “For every 1 million </w:t>
      </w:r>
      <w:r w:rsidR="003960F6">
        <w:rPr>
          <w:rFonts w:cstheme="minorHAnsi"/>
        </w:rPr>
        <w:t xml:space="preserve">dollar increase in GDP, military expenditures increases by 42,370 dollars, on average.”  Generally, proper interpretation entails “For every one unit increase in the independent variable, the dependent variable increases by the coefficient, on average”.  The “_cons” row gives us the intercept of the </w:t>
      </w:r>
      <w:proofErr w:type="gramStart"/>
      <w:r w:rsidR="003960F6">
        <w:rPr>
          <w:rFonts w:cstheme="minorHAnsi"/>
        </w:rPr>
        <w:t>relationship,</w:t>
      </w:r>
      <w:proofErr w:type="gramEnd"/>
      <w:r w:rsidR="003960F6">
        <w:rPr>
          <w:rFonts w:cstheme="minorHAnsi"/>
        </w:rPr>
        <w:t xml:space="preserve"> or the baseline if of military expenditures if GDP were to equal 0.  Obviously, a country with 0 GDP does not and cannot exist, so we get a logically impossible negative value for military expenditures.  This is one of the potential problems of ordinary least squares regression: the model assumes the variable is continuous, across both positive and negative values, as well as linear.  This assumption may not always, or even often, hold true.</w:t>
      </w:r>
      <w:r>
        <w:rPr>
          <w:rFonts w:cstheme="minorHAnsi"/>
        </w:rPr>
        <w:t xml:space="preserve"> </w:t>
      </w:r>
    </w:p>
    <w:p w:rsidR="003960F6" w:rsidRDefault="003960F6" w:rsidP="00332D96">
      <w:pPr>
        <w:spacing w:after="0" w:line="480" w:lineRule="auto"/>
        <w:rPr>
          <w:rFonts w:cstheme="minorHAnsi"/>
        </w:rPr>
      </w:pPr>
      <w:r>
        <w:rPr>
          <w:rFonts w:cstheme="minorHAnsi"/>
        </w:rPr>
        <w:tab/>
      </w:r>
      <w:r w:rsidR="007F2BC7">
        <w:rPr>
          <w:rFonts w:cstheme="minorHAnsi"/>
        </w:rPr>
        <w:t>Almost always testing</w:t>
      </w:r>
      <w:r>
        <w:rPr>
          <w:rFonts w:cstheme="minorHAnsi"/>
        </w:rPr>
        <w:t xml:space="preserve"> our theories about international politics</w:t>
      </w:r>
      <w:r w:rsidR="007F2BC7">
        <w:rPr>
          <w:rFonts w:cstheme="minorHAnsi"/>
        </w:rPr>
        <w:t xml:space="preserve"> involves </w:t>
      </w:r>
      <w:r>
        <w:rPr>
          <w:rFonts w:cstheme="minorHAnsi"/>
        </w:rPr>
        <w:t xml:space="preserve">more than one </w:t>
      </w:r>
      <w:r w:rsidR="007F2BC7">
        <w:rPr>
          <w:rFonts w:cstheme="minorHAnsi"/>
        </w:rPr>
        <w:t xml:space="preserve">independent </w:t>
      </w:r>
      <w:r>
        <w:rPr>
          <w:rFonts w:cstheme="minorHAnsi"/>
        </w:rPr>
        <w:t xml:space="preserve">variable.  For example, we may be interested to test how multiple factors influence the amount of exports a state engages in as a percentage of their GDP.  We hypothesize that the amount of exports is dependent upon the foreign policy behaviors of a state.  </w:t>
      </w:r>
      <w:proofErr w:type="gramStart"/>
      <w:r>
        <w:rPr>
          <w:rFonts w:cstheme="minorHAnsi"/>
        </w:rPr>
        <w:t xml:space="preserve">The </w:t>
      </w:r>
      <w:r w:rsidR="007F2BC7">
        <w:rPr>
          <w:rFonts w:cstheme="minorHAnsi"/>
        </w:rPr>
        <w:t xml:space="preserve">more </w:t>
      </w:r>
      <w:r>
        <w:rPr>
          <w:rFonts w:cstheme="minorHAnsi"/>
        </w:rPr>
        <w:t xml:space="preserve">cooperative, the more they </w:t>
      </w:r>
      <w:r>
        <w:rPr>
          <w:rFonts w:cstheme="minorHAnsi"/>
        </w:rPr>
        <w:lastRenderedPageBreak/>
        <w:t xml:space="preserve">export, the more </w:t>
      </w:r>
      <w:proofErr w:type="spellStart"/>
      <w:r>
        <w:rPr>
          <w:rFonts w:cstheme="minorHAnsi"/>
        </w:rPr>
        <w:t>conflictual</w:t>
      </w:r>
      <w:proofErr w:type="spellEnd"/>
      <w:r>
        <w:rPr>
          <w:rFonts w:cstheme="minorHAnsi"/>
        </w:rPr>
        <w:t>, the less exports.</w:t>
      </w:r>
      <w:proofErr w:type="gramEnd"/>
      <w:r>
        <w:rPr>
          <w:rFonts w:cstheme="minorHAnsi"/>
        </w:rPr>
        <w:t xml:space="preserve">  However, it is well known that the smaller the economy, the more dependent the state’s economy is on trade, so we should control (or include) GDP in our model so that we are properly accounting for</w:t>
      </w:r>
      <w:r w:rsidR="007F2BC7">
        <w:rPr>
          <w:rFonts w:cstheme="minorHAnsi"/>
        </w:rPr>
        <w:t xml:space="preserve"> this relationship</w:t>
      </w:r>
      <w:r>
        <w:rPr>
          <w:rFonts w:cstheme="minorHAnsi"/>
        </w:rPr>
        <w:t xml:space="preserve">.  So, instead of the above model with only two variables, we’re going to run a regression using 5.  First, our dependent variable being exports as a percentage of GDP.  Second, the independent variables that explain our theory: cooperative events, </w:t>
      </w:r>
      <w:proofErr w:type="spellStart"/>
      <w:r>
        <w:rPr>
          <w:rFonts w:cstheme="minorHAnsi"/>
        </w:rPr>
        <w:t>conflictual</w:t>
      </w:r>
      <w:proofErr w:type="spellEnd"/>
      <w:r>
        <w:rPr>
          <w:rFonts w:cstheme="minorHAnsi"/>
        </w:rPr>
        <w:t xml:space="preserve"> events, and number of militarized interstate disputes.  Finally, we include the fifth and final variable, GDP to control for its influence on trade dependence.  Using the same regress command: </w:t>
      </w:r>
    </w:p>
    <w:p w:rsidR="003960F6" w:rsidRDefault="003960F6" w:rsidP="003960F6">
      <w:pPr>
        <w:spacing w:after="0"/>
        <w:rPr>
          <w:rFonts w:cstheme="minorHAnsi"/>
        </w:rPr>
      </w:pPr>
    </w:p>
    <w:p w:rsidR="003960F6" w:rsidRPr="003960F6" w:rsidRDefault="003960F6" w:rsidP="003960F6">
      <w:pPr>
        <w:spacing w:after="0"/>
        <w:rPr>
          <w:rFonts w:cstheme="minorHAnsi"/>
        </w:rPr>
      </w:pP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w:t>
      </w:r>
      <w:proofErr w:type="gramStart"/>
      <w:r w:rsidRPr="003960F6">
        <w:rPr>
          <w:rFonts w:ascii="Courier New" w:hAnsi="Courier New" w:cs="Courier New"/>
          <w:sz w:val="18"/>
          <w:szCs w:val="18"/>
        </w:rPr>
        <w:t>reg</w:t>
      </w:r>
      <w:r w:rsidR="0057708A">
        <w:rPr>
          <w:rFonts w:ascii="Courier New" w:hAnsi="Courier New" w:cs="Courier New"/>
          <w:sz w:val="18"/>
          <w:szCs w:val="18"/>
        </w:rPr>
        <w:t>ress</w:t>
      </w:r>
      <w:proofErr w:type="gramEnd"/>
      <w:r w:rsidRPr="003960F6">
        <w:rPr>
          <w:rFonts w:ascii="Courier New" w:hAnsi="Courier New" w:cs="Courier New"/>
          <w:sz w:val="18"/>
          <w:szCs w:val="18"/>
        </w:rPr>
        <w:t xml:space="preserve"> exports coop conf </w:t>
      </w:r>
      <w:proofErr w:type="spellStart"/>
      <w:r w:rsidRPr="003960F6">
        <w:rPr>
          <w:rFonts w:ascii="Courier New" w:hAnsi="Courier New" w:cs="Courier New"/>
          <w:sz w:val="18"/>
          <w:szCs w:val="18"/>
        </w:rPr>
        <w:t>mids</w:t>
      </w:r>
      <w:proofErr w:type="spellEnd"/>
      <w:r w:rsidRPr="003960F6">
        <w:rPr>
          <w:rFonts w:ascii="Courier New" w:hAnsi="Courier New" w:cs="Courier New"/>
          <w:sz w:val="18"/>
          <w:szCs w:val="18"/>
        </w:rPr>
        <w:t xml:space="preserve"> </w:t>
      </w:r>
      <w:proofErr w:type="spellStart"/>
      <w:r w:rsidRPr="003960F6">
        <w:rPr>
          <w:rFonts w:ascii="Courier New" w:hAnsi="Courier New" w:cs="Courier New"/>
          <w:sz w:val="18"/>
          <w:szCs w:val="18"/>
        </w:rPr>
        <w:t>gdp</w:t>
      </w:r>
      <w:proofErr w:type="spellEnd"/>
    </w:p>
    <w:p w:rsidR="003960F6" w:rsidRPr="003960F6" w:rsidRDefault="003960F6" w:rsidP="003960F6">
      <w:pPr>
        <w:spacing w:after="0"/>
        <w:rPr>
          <w:rFonts w:ascii="Courier New" w:hAnsi="Courier New" w:cs="Courier New"/>
          <w:sz w:val="18"/>
          <w:szCs w:val="18"/>
        </w:rPr>
      </w:pP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Source |       SS       </w:t>
      </w:r>
      <w:proofErr w:type="spellStart"/>
      <w:proofErr w:type="gramStart"/>
      <w:r w:rsidRPr="003960F6">
        <w:rPr>
          <w:rFonts w:ascii="Courier New" w:hAnsi="Courier New" w:cs="Courier New"/>
          <w:sz w:val="18"/>
          <w:szCs w:val="18"/>
        </w:rPr>
        <w:t>df</w:t>
      </w:r>
      <w:proofErr w:type="spellEnd"/>
      <w:proofErr w:type="gramEnd"/>
      <w:r w:rsidRPr="003960F6">
        <w:rPr>
          <w:rFonts w:ascii="Courier New" w:hAnsi="Courier New" w:cs="Courier New"/>
          <w:sz w:val="18"/>
          <w:szCs w:val="18"/>
        </w:rPr>
        <w:t xml:space="preserve">       MS              Number of </w:t>
      </w:r>
      <w:proofErr w:type="spellStart"/>
      <w:r w:rsidRPr="003960F6">
        <w:rPr>
          <w:rFonts w:ascii="Courier New" w:hAnsi="Courier New" w:cs="Courier New"/>
          <w:sz w:val="18"/>
          <w:szCs w:val="18"/>
        </w:rPr>
        <w:t>obs</w:t>
      </w:r>
      <w:proofErr w:type="spellEnd"/>
      <w:r w:rsidRPr="003960F6">
        <w:rPr>
          <w:rFonts w:ascii="Courier New" w:hAnsi="Courier New" w:cs="Courier New"/>
          <w:sz w:val="18"/>
          <w:szCs w:val="18"/>
        </w:rPr>
        <w:t xml:space="preserve"> =    2022</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w:t>
      </w:r>
      <w:proofErr w:type="gramStart"/>
      <w:r w:rsidRPr="003960F6">
        <w:rPr>
          <w:rFonts w:ascii="Courier New" w:hAnsi="Courier New" w:cs="Courier New"/>
          <w:sz w:val="18"/>
          <w:szCs w:val="18"/>
        </w:rPr>
        <w:t>F(</w:t>
      </w:r>
      <w:proofErr w:type="gramEnd"/>
      <w:r w:rsidRPr="003960F6">
        <w:rPr>
          <w:rFonts w:ascii="Courier New" w:hAnsi="Courier New" w:cs="Courier New"/>
          <w:sz w:val="18"/>
          <w:szCs w:val="18"/>
        </w:rPr>
        <w:t xml:space="preserve">  4,  2017) =   17.53</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Model </w:t>
      </w:r>
      <w:proofErr w:type="gramStart"/>
      <w:r w:rsidRPr="003960F6">
        <w:rPr>
          <w:rFonts w:ascii="Courier New" w:hAnsi="Courier New" w:cs="Courier New"/>
          <w:sz w:val="18"/>
          <w:szCs w:val="18"/>
        </w:rPr>
        <w:t>|  32868.0406</w:t>
      </w:r>
      <w:proofErr w:type="gramEnd"/>
      <w:r w:rsidRPr="003960F6">
        <w:rPr>
          <w:rFonts w:ascii="Courier New" w:hAnsi="Courier New" w:cs="Courier New"/>
          <w:sz w:val="18"/>
          <w:szCs w:val="18"/>
        </w:rPr>
        <w:t xml:space="preserve">     4  8217.01015           </w:t>
      </w:r>
      <w:proofErr w:type="spellStart"/>
      <w:r w:rsidRPr="003960F6">
        <w:rPr>
          <w:rFonts w:ascii="Courier New" w:hAnsi="Courier New" w:cs="Courier New"/>
          <w:sz w:val="18"/>
          <w:szCs w:val="18"/>
        </w:rPr>
        <w:t>Prob</w:t>
      </w:r>
      <w:proofErr w:type="spellEnd"/>
      <w:r w:rsidRPr="003960F6">
        <w:rPr>
          <w:rFonts w:ascii="Courier New" w:hAnsi="Courier New" w:cs="Courier New"/>
          <w:sz w:val="18"/>
          <w:szCs w:val="18"/>
        </w:rPr>
        <w:t xml:space="preserve"> &gt; F      =  0.0000</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Residual </w:t>
      </w:r>
      <w:proofErr w:type="gramStart"/>
      <w:r w:rsidRPr="003960F6">
        <w:rPr>
          <w:rFonts w:ascii="Courier New" w:hAnsi="Courier New" w:cs="Courier New"/>
          <w:sz w:val="18"/>
          <w:szCs w:val="18"/>
        </w:rPr>
        <w:t>|  945284.716</w:t>
      </w:r>
      <w:proofErr w:type="gramEnd"/>
      <w:r w:rsidRPr="003960F6">
        <w:rPr>
          <w:rFonts w:ascii="Courier New" w:hAnsi="Courier New" w:cs="Courier New"/>
          <w:sz w:val="18"/>
          <w:szCs w:val="18"/>
        </w:rPr>
        <w:t xml:space="preserve">  2017  468.658759           R-squared     =  0.0336</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w:t>
      </w:r>
      <w:proofErr w:type="spellStart"/>
      <w:r w:rsidRPr="003960F6">
        <w:rPr>
          <w:rFonts w:ascii="Courier New" w:hAnsi="Courier New" w:cs="Courier New"/>
          <w:sz w:val="18"/>
          <w:szCs w:val="18"/>
        </w:rPr>
        <w:t>Adj</w:t>
      </w:r>
      <w:proofErr w:type="spellEnd"/>
      <w:r w:rsidRPr="003960F6">
        <w:rPr>
          <w:rFonts w:ascii="Courier New" w:hAnsi="Courier New" w:cs="Courier New"/>
          <w:sz w:val="18"/>
          <w:szCs w:val="18"/>
        </w:rPr>
        <w:t xml:space="preserve"> R-squared </w:t>
      </w:r>
      <w:proofErr w:type="gramStart"/>
      <w:r w:rsidRPr="003960F6">
        <w:rPr>
          <w:rFonts w:ascii="Courier New" w:hAnsi="Courier New" w:cs="Courier New"/>
          <w:sz w:val="18"/>
          <w:szCs w:val="18"/>
        </w:rPr>
        <w:t>=  0.0317</w:t>
      </w:r>
      <w:proofErr w:type="gramEnd"/>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Total </w:t>
      </w:r>
      <w:proofErr w:type="gramStart"/>
      <w:r w:rsidRPr="003960F6">
        <w:rPr>
          <w:rFonts w:ascii="Courier New" w:hAnsi="Courier New" w:cs="Courier New"/>
          <w:sz w:val="18"/>
          <w:szCs w:val="18"/>
        </w:rPr>
        <w:t>|  978152.757</w:t>
      </w:r>
      <w:proofErr w:type="gramEnd"/>
      <w:r w:rsidRPr="003960F6">
        <w:rPr>
          <w:rFonts w:ascii="Courier New" w:hAnsi="Courier New" w:cs="Courier New"/>
          <w:sz w:val="18"/>
          <w:szCs w:val="18"/>
        </w:rPr>
        <w:t xml:space="preserve">  2021  483.994437           Root MSE      =  21.649</w:t>
      </w:r>
    </w:p>
    <w:p w:rsidR="003960F6" w:rsidRPr="003960F6" w:rsidRDefault="003960F6" w:rsidP="003960F6">
      <w:pPr>
        <w:spacing w:after="0"/>
        <w:rPr>
          <w:rFonts w:ascii="Courier New" w:hAnsi="Courier New" w:cs="Courier New"/>
          <w:sz w:val="18"/>
          <w:szCs w:val="18"/>
        </w:rPr>
      </w:pP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w:t>
      </w:r>
      <w:proofErr w:type="gramStart"/>
      <w:r w:rsidRPr="003960F6">
        <w:rPr>
          <w:rFonts w:ascii="Courier New" w:hAnsi="Courier New" w:cs="Courier New"/>
          <w:sz w:val="18"/>
          <w:szCs w:val="18"/>
        </w:rPr>
        <w:t>exports</w:t>
      </w:r>
      <w:proofErr w:type="gramEnd"/>
      <w:r w:rsidRPr="003960F6">
        <w:rPr>
          <w:rFonts w:ascii="Courier New" w:hAnsi="Courier New" w:cs="Courier New"/>
          <w:sz w:val="18"/>
          <w:szCs w:val="18"/>
        </w:rPr>
        <w:t xml:space="preserve"> |      </w:t>
      </w:r>
      <w:proofErr w:type="spellStart"/>
      <w:r w:rsidRPr="003960F6">
        <w:rPr>
          <w:rFonts w:ascii="Courier New" w:hAnsi="Courier New" w:cs="Courier New"/>
          <w:sz w:val="18"/>
          <w:szCs w:val="18"/>
        </w:rPr>
        <w:t>Coef</w:t>
      </w:r>
      <w:proofErr w:type="spellEnd"/>
      <w:r w:rsidRPr="003960F6">
        <w:rPr>
          <w:rFonts w:ascii="Courier New" w:hAnsi="Courier New" w:cs="Courier New"/>
          <w:sz w:val="18"/>
          <w:szCs w:val="18"/>
        </w:rPr>
        <w:t xml:space="preserve">.   Std. Err.      </w:t>
      </w:r>
      <w:proofErr w:type="gramStart"/>
      <w:r w:rsidRPr="003960F6">
        <w:rPr>
          <w:rFonts w:ascii="Courier New" w:hAnsi="Courier New" w:cs="Courier New"/>
          <w:sz w:val="18"/>
          <w:szCs w:val="18"/>
        </w:rPr>
        <w:t>t</w:t>
      </w:r>
      <w:proofErr w:type="gramEnd"/>
      <w:r w:rsidRPr="003960F6">
        <w:rPr>
          <w:rFonts w:ascii="Courier New" w:hAnsi="Courier New" w:cs="Courier New"/>
          <w:sz w:val="18"/>
          <w:szCs w:val="18"/>
        </w:rPr>
        <w:t xml:space="preserve">    P&gt;|t|     [95% Conf. Interval]</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w:t>
      </w:r>
      <w:proofErr w:type="gramStart"/>
      <w:r w:rsidRPr="003960F6">
        <w:rPr>
          <w:rFonts w:ascii="Courier New" w:hAnsi="Courier New" w:cs="Courier New"/>
          <w:sz w:val="18"/>
          <w:szCs w:val="18"/>
        </w:rPr>
        <w:t>coop</w:t>
      </w:r>
      <w:proofErr w:type="gramEnd"/>
      <w:r w:rsidRPr="003960F6">
        <w:rPr>
          <w:rFonts w:ascii="Courier New" w:hAnsi="Courier New" w:cs="Courier New"/>
          <w:sz w:val="18"/>
          <w:szCs w:val="18"/>
        </w:rPr>
        <w:t xml:space="preserve"> |   .0064302   .0036636     1.76   0.079    -.0007546    .0136151</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w:t>
      </w:r>
      <w:proofErr w:type="gramStart"/>
      <w:r w:rsidRPr="003960F6">
        <w:rPr>
          <w:rFonts w:ascii="Courier New" w:hAnsi="Courier New" w:cs="Courier New"/>
          <w:sz w:val="18"/>
          <w:szCs w:val="18"/>
        </w:rPr>
        <w:t>conflict</w:t>
      </w:r>
      <w:proofErr w:type="gramEnd"/>
      <w:r w:rsidRPr="003960F6">
        <w:rPr>
          <w:rFonts w:ascii="Courier New" w:hAnsi="Courier New" w:cs="Courier New"/>
          <w:sz w:val="18"/>
          <w:szCs w:val="18"/>
        </w:rPr>
        <w:t xml:space="preserve"> |  -.0196331   .0065523    -3.00   0.003     -.032483   -.0067832</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w:t>
      </w:r>
      <w:proofErr w:type="spellStart"/>
      <w:proofErr w:type="gramStart"/>
      <w:r w:rsidRPr="003960F6">
        <w:rPr>
          <w:rFonts w:ascii="Courier New" w:hAnsi="Courier New" w:cs="Courier New"/>
          <w:sz w:val="18"/>
          <w:szCs w:val="18"/>
        </w:rPr>
        <w:t>mids</w:t>
      </w:r>
      <w:proofErr w:type="spellEnd"/>
      <w:proofErr w:type="gramEnd"/>
      <w:r w:rsidRPr="003960F6">
        <w:rPr>
          <w:rFonts w:ascii="Courier New" w:hAnsi="Courier New" w:cs="Courier New"/>
          <w:sz w:val="18"/>
          <w:szCs w:val="18"/>
        </w:rPr>
        <w:t xml:space="preserve"> |  -.7421322    .319688    -2.32   0.020    -1.369085    -.115179</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w:t>
      </w:r>
      <w:proofErr w:type="spellStart"/>
      <w:proofErr w:type="gramStart"/>
      <w:r w:rsidRPr="003960F6">
        <w:rPr>
          <w:rFonts w:ascii="Courier New" w:hAnsi="Courier New" w:cs="Courier New"/>
          <w:sz w:val="18"/>
          <w:szCs w:val="18"/>
        </w:rPr>
        <w:t>gdp</w:t>
      </w:r>
      <w:proofErr w:type="spellEnd"/>
      <w:proofErr w:type="gramEnd"/>
      <w:r w:rsidRPr="003960F6">
        <w:rPr>
          <w:rFonts w:ascii="Courier New" w:hAnsi="Courier New" w:cs="Courier New"/>
          <w:sz w:val="18"/>
          <w:szCs w:val="18"/>
        </w:rPr>
        <w:t xml:space="preserve"> |  -3.82e-06   1.67e-06    -2.29   0.022    -7.09e-06   -5.46e-07</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 xml:space="preserve">       _cons |    37.7071   .5355186    70.41   0.000     36.65687    38.75732</w:t>
      </w:r>
    </w:p>
    <w:p w:rsidR="003960F6" w:rsidRPr="003960F6" w:rsidRDefault="003960F6" w:rsidP="003960F6">
      <w:pPr>
        <w:spacing w:after="0"/>
        <w:rPr>
          <w:rFonts w:ascii="Courier New" w:hAnsi="Courier New" w:cs="Courier New"/>
          <w:sz w:val="18"/>
          <w:szCs w:val="18"/>
        </w:rPr>
      </w:pPr>
      <w:r w:rsidRPr="003960F6">
        <w:rPr>
          <w:rFonts w:ascii="Courier New" w:hAnsi="Courier New" w:cs="Courier New"/>
          <w:sz w:val="18"/>
          <w:szCs w:val="18"/>
        </w:rPr>
        <w:t>------------------------------------------------------------------------------</w:t>
      </w:r>
    </w:p>
    <w:p w:rsidR="003960F6" w:rsidRDefault="003960F6" w:rsidP="003960F6">
      <w:pPr>
        <w:spacing w:after="0"/>
        <w:rPr>
          <w:rFonts w:cstheme="minorHAnsi"/>
        </w:rPr>
      </w:pPr>
    </w:p>
    <w:p w:rsidR="0057708A" w:rsidRDefault="0057708A" w:rsidP="00332D96">
      <w:pPr>
        <w:spacing w:after="0" w:line="480" w:lineRule="auto"/>
        <w:rPr>
          <w:rFonts w:cstheme="minorHAnsi"/>
        </w:rPr>
      </w:pPr>
      <w:r>
        <w:rPr>
          <w:rFonts w:cstheme="minorHAnsi"/>
        </w:rPr>
        <w:t>We can interpret these results similar to our above model with only two variables.  First, note the very low r-squared value of .0336.  That means we’re only explaining about 3% of the variance in exports as a percentage of GDP!  Don’t be discouraged by this.  While it is true that you have a very small substantive effect in ex</w:t>
      </w:r>
      <w:r w:rsidR="00105335">
        <w:rPr>
          <w:rFonts w:cstheme="minorHAnsi"/>
        </w:rPr>
        <w:t xml:space="preserve">plaining </w:t>
      </w:r>
      <w:r>
        <w:rPr>
          <w:rFonts w:cstheme="minorHAnsi"/>
        </w:rPr>
        <w:t>the range of values of exports, the complexity of international politics often results in models with very low r-</w:t>
      </w:r>
      <w:proofErr w:type="spellStart"/>
      <w:r>
        <w:rPr>
          <w:rFonts w:cstheme="minorHAnsi"/>
        </w:rPr>
        <w:t>squared</w:t>
      </w:r>
      <w:r w:rsidR="00105335">
        <w:rPr>
          <w:rFonts w:cstheme="minorHAnsi"/>
        </w:rPr>
        <w:t>s</w:t>
      </w:r>
      <w:proofErr w:type="spellEnd"/>
      <w:r>
        <w:rPr>
          <w:rFonts w:cstheme="minorHAnsi"/>
        </w:rPr>
        <w:t xml:space="preserve">.  The relationships between countries are often too complex to fully capture in a simple statistical model (this is why your theories are so important!).  Despite the low R-squared values, a number of </w:t>
      </w:r>
      <w:r w:rsidR="00105335">
        <w:rPr>
          <w:rFonts w:cstheme="minorHAnsi"/>
        </w:rPr>
        <w:t>our</w:t>
      </w:r>
      <w:r>
        <w:rPr>
          <w:rFonts w:cstheme="minorHAnsi"/>
        </w:rPr>
        <w:t xml:space="preserve"> variables do exhibit a statistically significant relationship.  Conflict, militarized disputes</w:t>
      </w:r>
      <w:r w:rsidR="00105335">
        <w:rPr>
          <w:rFonts w:cstheme="minorHAnsi"/>
        </w:rPr>
        <w:t>,</w:t>
      </w:r>
      <w:r>
        <w:rPr>
          <w:rFonts w:cstheme="minorHAnsi"/>
        </w:rPr>
        <w:t xml:space="preserve"> and GDP all have a significant and negative impact on exports as a percent of GDP.  </w:t>
      </w:r>
      <w:r>
        <w:rPr>
          <w:rFonts w:cstheme="minorHAnsi"/>
        </w:rPr>
        <w:lastRenderedPageBreak/>
        <w:t xml:space="preserve">Conflict does appear to negatively impact the level of trade involvement, with each militarized dispute annually decreasing the amount of exports </w:t>
      </w:r>
      <w:r w:rsidR="00105335">
        <w:rPr>
          <w:rFonts w:cstheme="minorHAnsi"/>
        </w:rPr>
        <w:t xml:space="preserve">as a percentage of GDP </w:t>
      </w:r>
      <w:r>
        <w:rPr>
          <w:rFonts w:cstheme="minorHAnsi"/>
        </w:rPr>
        <w:t>of the country by .74%, on average</w:t>
      </w:r>
      <w:r w:rsidR="00105335">
        <w:rPr>
          <w:rFonts w:cstheme="minorHAnsi"/>
        </w:rPr>
        <w:t xml:space="preserve"> </w:t>
      </w:r>
      <w:r w:rsidR="00105335">
        <w:rPr>
          <w:rFonts w:cstheme="minorHAnsi"/>
          <w:i/>
        </w:rPr>
        <w:t>all other variables at equal</w:t>
      </w:r>
      <w:r>
        <w:rPr>
          <w:rFonts w:cstheme="minorHAnsi"/>
        </w:rPr>
        <w:t>.  Our control, GDP is also significant and negatively signed, demonstrating larger economies are proportionally less dependent on trade.  Cooperation, however, is unfortunately not statistically significant, with a low t score (1.76), and a P&gt;|t| value gr</w:t>
      </w:r>
      <w:r w:rsidR="00105335">
        <w:rPr>
          <w:rFonts w:cstheme="minorHAnsi"/>
        </w:rPr>
        <w:t>e</w:t>
      </w:r>
      <w:r>
        <w:rPr>
          <w:rFonts w:cstheme="minorHAnsi"/>
        </w:rPr>
        <w:t>ater than .05.  The confidence interval includes 0, signifying that it is possible there is no relationship between cooperation and exports as a percentage of GDP.</w:t>
      </w:r>
    </w:p>
    <w:p w:rsidR="00373943" w:rsidRDefault="00373943" w:rsidP="003960F6">
      <w:pPr>
        <w:spacing w:after="0"/>
        <w:rPr>
          <w:rFonts w:cstheme="minorHAnsi"/>
        </w:rPr>
      </w:pPr>
    </w:p>
    <w:p w:rsidR="00373943" w:rsidRDefault="00373943" w:rsidP="00105335">
      <w:pPr>
        <w:spacing w:after="0" w:line="480" w:lineRule="auto"/>
        <w:ind w:firstLine="720"/>
        <w:rPr>
          <w:rFonts w:cstheme="minorHAnsi"/>
        </w:rPr>
      </w:pPr>
      <w:r>
        <w:rPr>
          <w:rFonts w:cstheme="minorHAnsi"/>
        </w:rPr>
        <w:t>Finally, as with descriptive statistics, we can generate some interesting graphs to illust</w:t>
      </w:r>
      <w:r w:rsidR="00105335">
        <w:rPr>
          <w:rFonts w:cstheme="minorHAnsi"/>
        </w:rPr>
        <w:t>rate our tested relationships:</w:t>
      </w:r>
    </w:p>
    <w:p w:rsidR="00373943" w:rsidRDefault="00373943" w:rsidP="003960F6">
      <w:pPr>
        <w:spacing w:after="0"/>
        <w:rPr>
          <w:rFonts w:cstheme="minorHAnsi"/>
        </w:rPr>
      </w:pPr>
    </w:p>
    <w:p w:rsidR="00373943" w:rsidRPr="00332D96" w:rsidRDefault="00373943" w:rsidP="003960F6">
      <w:pPr>
        <w:spacing w:after="0"/>
        <w:rPr>
          <w:rFonts w:ascii="Courier New" w:hAnsi="Courier New" w:cs="Courier New"/>
          <w:sz w:val="18"/>
          <w:szCs w:val="18"/>
        </w:rPr>
      </w:pPr>
      <w:proofErr w:type="spellStart"/>
      <w:proofErr w:type="gramStart"/>
      <w:r w:rsidRPr="00332D96">
        <w:rPr>
          <w:rFonts w:ascii="Courier New" w:hAnsi="Courier New" w:cs="Courier New"/>
          <w:sz w:val="18"/>
          <w:szCs w:val="18"/>
        </w:rPr>
        <w:t>twoway</w:t>
      </w:r>
      <w:proofErr w:type="spellEnd"/>
      <w:proofErr w:type="gramEnd"/>
      <w:r w:rsidRPr="00332D96">
        <w:rPr>
          <w:rFonts w:ascii="Courier New" w:hAnsi="Courier New" w:cs="Courier New"/>
          <w:sz w:val="18"/>
          <w:szCs w:val="18"/>
        </w:rPr>
        <w:t xml:space="preserve"> (</w:t>
      </w:r>
      <w:proofErr w:type="spellStart"/>
      <w:r w:rsidRPr="00332D96">
        <w:rPr>
          <w:rFonts w:ascii="Courier New" w:hAnsi="Courier New" w:cs="Courier New"/>
          <w:sz w:val="18"/>
          <w:szCs w:val="18"/>
        </w:rPr>
        <w:t>lfit</w:t>
      </w:r>
      <w:proofErr w:type="spellEnd"/>
      <w:r w:rsidRPr="00332D96">
        <w:rPr>
          <w:rFonts w:ascii="Courier New" w:hAnsi="Courier New" w:cs="Courier New"/>
          <w:sz w:val="18"/>
          <w:szCs w:val="18"/>
        </w:rPr>
        <w:t xml:space="preserve"> exports conflict, range(0 3000))</w:t>
      </w:r>
    </w:p>
    <w:p w:rsidR="00373943" w:rsidRDefault="00373943" w:rsidP="003960F6">
      <w:pPr>
        <w:spacing w:after="0"/>
        <w:rPr>
          <w:rFonts w:cstheme="minorHAnsi"/>
        </w:rPr>
      </w:pPr>
    </w:p>
    <w:p w:rsidR="00373943" w:rsidRDefault="00373943" w:rsidP="00332D96">
      <w:pPr>
        <w:spacing w:after="0" w:line="480" w:lineRule="auto"/>
        <w:rPr>
          <w:rFonts w:cstheme="minorHAnsi"/>
        </w:rPr>
      </w:pPr>
      <w:commentRangeStart w:id="85"/>
      <w:r>
        <w:rPr>
          <w:rFonts w:cstheme="minorHAnsi"/>
        </w:rPr>
        <w:t xml:space="preserve">Where </w:t>
      </w:r>
      <w:proofErr w:type="spellStart"/>
      <w:r>
        <w:rPr>
          <w:rFonts w:cstheme="minorHAnsi"/>
        </w:rPr>
        <w:t>twoway</w:t>
      </w:r>
      <w:proofErr w:type="spellEnd"/>
      <w:r>
        <w:rPr>
          <w:rFonts w:cstheme="minorHAnsi"/>
        </w:rPr>
        <w:t xml:space="preserve"> is the graph type</w:t>
      </w:r>
      <w:r w:rsidRPr="005D5F18">
        <w:rPr>
          <w:rFonts w:cstheme="minorHAnsi"/>
          <w:b/>
        </w:rPr>
        <w:t xml:space="preserve">, </w:t>
      </w:r>
      <w:proofErr w:type="spellStart"/>
      <w:r w:rsidRPr="005D5F18">
        <w:rPr>
          <w:rFonts w:cstheme="minorHAnsi"/>
          <w:b/>
        </w:rPr>
        <w:t>lfit</w:t>
      </w:r>
      <w:proofErr w:type="spellEnd"/>
      <w:r>
        <w:rPr>
          <w:rFonts w:cstheme="minorHAnsi"/>
        </w:rPr>
        <w:t xml:space="preserve"> means we want the predicted values of exports based on our regression model  (instead of the observed values) , and we want to graph exports as our dependent variable on the y-axis and conflict as our independent variable on the x-axis.</w:t>
      </w:r>
      <w:r w:rsidR="001E02CE">
        <w:rPr>
          <w:rFonts w:cstheme="minorHAnsi"/>
        </w:rPr>
        <w:t xml:space="preserve"> </w:t>
      </w:r>
      <w:commentRangeEnd w:id="85"/>
      <w:r w:rsidR="005D5F18">
        <w:rPr>
          <w:rStyle w:val="CommentReference"/>
        </w:rPr>
        <w:commentReference w:id="85"/>
      </w:r>
      <w:r w:rsidR="001E02CE">
        <w:rPr>
          <w:rFonts w:cstheme="minorHAnsi"/>
        </w:rPr>
        <w:t xml:space="preserve"> There are a variety of options you can specify, including the range of the x-values as done above.  Exploring the graphics dropdown menu is an excellent way to better understand both your data and the relationships </w:t>
      </w:r>
      <w:r w:rsidR="00105335">
        <w:rPr>
          <w:rFonts w:cstheme="minorHAnsi"/>
        </w:rPr>
        <w:t>with</w:t>
      </w:r>
      <w:r w:rsidR="001E02CE">
        <w:rPr>
          <w:rFonts w:cstheme="minorHAnsi"/>
        </w:rPr>
        <w:t>in your models.</w:t>
      </w:r>
    </w:p>
    <w:p w:rsidR="00332D96" w:rsidRDefault="008B66F3" w:rsidP="003960F6">
      <w:pPr>
        <w:spacing w:after="0"/>
        <w:rPr>
          <w:rFonts w:cstheme="minorHAnsi"/>
        </w:rPr>
      </w:pPr>
      <w:ins w:id="86" w:author="katie" w:date="2011-08-14T12:45:00Z">
        <w:r>
          <w:rPr>
            <w:rFonts w:cstheme="minorHAnsi"/>
            <w:noProof/>
          </w:rPr>
          <w:lastRenderedPageBreak/>
          <w:drawing>
            <wp:inline distT="0" distB="0" distL="0" distR="0">
              <wp:extent cx="5114925" cy="37433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14925" cy="3743325"/>
                      </a:xfrm>
                      <a:prstGeom prst="rect">
                        <a:avLst/>
                      </a:prstGeom>
                      <a:noFill/>
                      <a:ln w="9525">
                        <a:noFill/>
                        <a:miter lim="800000"/>
                        <a:headEnd/>
                        <a:tailEnd/>
                      </a:ln>
                    </pic:spPr>
                  </pic:pic>
                </a:graphicData>
              </a:graphic>
            </wp:inline>
          </w:drawing>
        </w:r>
      </w:ins>
    </w:p>
    <w:p w:rsidR="0057708A" w:rsidRDefault="0057708A" w:rsidP="003960F6">
      <w:pPr>
        <w:spacing w:after="0"/>
        <w:rPr>
          <w:rFonts w:cstheme="minorHAnsi"/>
        </w:rPr>
      </w:pPr>
    </w:p>
    <w:p w:rsidR="0057708A" w:rsidRPr="00332D96" w:rsidRDefault="00332D96" w:rsidP="003960F6">
      <w:pPr>
        <w:spacing w:after="0"/>
        <w:rPr>
          <w:rFonts w:cstheme="minorHAnsi"/>
          <w:b/>
          <w:sz w:val="36"/>
          <w:szCs w:val="36"/>
        </w:rPr>
      </w:pPr>
      <w:r w:rsidRPr="00332D96">
        <w:rPr>
          <w:rFonts w:cstheme="minorHAnsi"/>
          <w:b/>
          <w:sz w:val="36"/>
          <w:szCs w:val="36"/>
        </w:rPr>
        <w:t>Dichotomous Dependent Variables</w:t>
      </w:r>
    </w:p>
    <w:p w:rsidR="0057708A" w:rsidRDefault="0057708A" w:rsidP="003960F6">
      <w:pPr>
        <w:spacing w:after="0"/>
        <w:rPr>
          <w:rFonts w:cstheme="minorHAnsi"/>
        </w:rPr>
      </w:pPr>
    </w:p>
    <w:p w:rsidR="003960F6" w:rsidRDefault="0057708A" w:rsidP="00332D96">
      <w:pPr>
        <w:spacing w:after="0" w:line="480" w:lineRule="auto"/>
        <w:rPr>
          <w:rFonts w:cstheme="minorHAnsi"/>
        </w:rPr>
      </w:pPr>
      <w:r>
        <w:rPr>
          <w:rFonts w:cstheme="minorHAnsi"/>
        </w:rPr>
        <w:tab/>
        <w:t xml:space="preserve">Not all variables are continuous.  If we are interested in explaining the onset of a </w:t>
      </w:r>
      <w:r w:rsidR="00105335">
        <w:rPr>
          <w:rFonts w:cstheme="minorHAnsi"/>
        </w:rPr>
        <w:t xml:space="preserve">militarized interstate </w:t>
      </w:r>
      <w:r>
        <w:rPr>
          <w:rFonts w:cstheme="minorHAnsi"/>
        </w:rPr>
        <w:t xml:space="preserve">dispute there are only two options, either there is a dispute, or there is not. If a variable is not continuous, but instead dichotomous (0 or 1) it becomes impossible for us to discuss the effect of </w:t>
      </w:r>
      <w:r w:rsidR="00105335">
        <w:rPr>
          <w:rFonts w:cstheme="minorHAnsi"/>
        </w:rPr>
        <w:t xml:space="preserve">a </w:t>
      </w:r>
      <w:r>
        <w:rPr>
          <w:rFonts w:cstheme="minorHAnsi"/>
        </w:rPr>
        <w:t xml:space="preserve">unit change in an independent variable on a dependent variable with only two outcomes. </w:t>
      </w:r>
      <w:r w:rsidR="00010370">
        <w:rPr>
          <w:rFonts w:cstheme="minorHAnsi"/>
        </w:rPr>
        <w:t xml:space="preserve">  Instead, we have to talk about the effect of an independent variable on the odds of something happening.  For this, we’ll use </w:t>
      </w:r>
      <w:r w:rsidR="00010370" w:rsidRPr="00612CD5">
        <w:rPr>
          <w:rFonts w:cstheme="minorHAnsi"/>
          <w:b/>
        </w:rPr>
        <w:t xml:space="preserve">a </w:t>
      </w:r>
      <w:r w:rsidR="00010370" w:rsidRPr="00612CD5">
        <w:rPr>
          <w:rFonts w:cstheme="minorHAnsi"/>
          <w:b/>
          <w:i/>
        </w:rPr>
        <w:t>logistic regression</w:t>
      </w:r>
      <w:r w:rsidR="00010370">
        <w:rPr>
          <w:rFonts w:cstheme="minorHAnsi"/>
        </w:rPr>
        <w:t xml:space="preserve"> instead of the </w:t>
      </w:r>
      <w:r w:rsidR="00010370">
        <w:rPr>
          <w:rFonts w:cstheme="minorHAnsi"/>
          <w:i/>
        </w:rPr>
        <w:t>ordinary least squares</w:t>
      </w:r>
      <w:r w:rsidR="00010370">
        <w:rPr>
          <w:rFonts w:cstheme="minorHAnsi"/>
        </w:rPr>
        <w:t xml:space="preserve"> regression we used above.  So, let us seek to explain the onset of a militarized interstate dispute using trade dependence and control for GDP.  First, we have to create the variables:</w:t>
      </w:r>
    </w:p>
    <w:p w:rsidR="00010370" w:rsidRDefault="00010370" w:rsidP="003960F6">
      <w:pPr>
        <w:spacing w:after="0"/>
        <w:rPr>
          <w:rFonts w:cstheme="minorHAnsi"/>
        </w:rPr>
      </w:pPr>
    </w:p>
    <w:p w:rsidR="00010370" w:rsidRPr="00332D96" w:rsidRDefault="00010370" w:rsidP="00010370">
      <w:pPr>
        <w:spacing w:after="0"/>
        <w:rPr>
          <w:rFonts w:ascii="Courier New" w:hAnsi="Courier New" w:cs="Courier New"/>
          <w:sz w:val="18"/>
          <w:szCs w:val="18"/>
        </w:rPr>
      </w:pPr>
      <w:r w:rsidRPr="00332D96">
        <w:rPr>
          <w:rFonts w:ascii="Courier New" w:hAnsi="Courier New" w:cs="Courier New"/>
          <w:sz w:val="18"/>
          <w:szCs w:val="18"/>
        </w:rPr>
        <w:t xml:space="preserve">. </w:t>
      </w:r>
      <w:proofErr w:type="gramStart"/>
      <w:r w:rsidRPr="00332D96">
        <w:rPr>
          <w:rFonts w:ascii="Courier New" w:hAnsi="Courier New" w:cs="Courier New"/>
          <w:sz w:val="18"/>
          <w:szCs w:val="18"/>
        </w:rPr>
        <w:t>gen</w:t>
      </w:r>
      <w:proofErr w:type="gramEnd"/>
      <w:r w:rsidRPr="00332D96">
        <w:rPr>
          <w:rFonts w:ascii="Courier New" w:hAnsi="Courier New" w:cs="Courier New"/>
          <w:sz w:val="18"/>
          <w:szCs w:val="18"/>
        </w:rPr>
        <w:t xml:space="preserve"> onset=0</w:t>
      </w:r>
    </w:p>
    <w:p w:rsidR="00010370" w:rsidRPr="00332D96" w:rsidRDefault="00010370" w:rsidP="00010370">
      <w:pPr>
        <w:spacing w:after="0"/>
        <w:rPr>
          <w:rFonts w:ascii="Courier New" w:hAnsi="Courier New" w:cs="Courier New"/>
          <w:sz w:val="18"/>
          <w:szCs w:val="18"/>
        </w:rPr>
      </w:pPr>
    </w:p>
    <w:p w:rsidR="00010370" w:rsidRPr="00332D96" w:rsidRDefault="00105335" w:rsidP="00010370">
      <w:pPr>
        <w:spacing w:after="0"/>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replace</w:t>
      </w:r>
      <w:proofErr w:type="gramEnd"/>
      <w:r>
        <w:rPr>
          <w:rFonts w:ascii="Courier New" w:hAnsi="Courier New" w:cs="Courier New"/>
          <w:sz w:val="18"/>
          <w:szCs w:val="18"/>
        </w:rPr>
        <w:t xml:space="preserve"> onset=1 if </w:t>
      </w:r>
      <w:proofErr w:type="spellStart"/>
      <w:r>
        <w:rPr>
          <w:rFonts w:ascii="Courier New" w:hAnsi="Courier New" w:cs="Courier New"/>
          <w:sz w:val="18"/>
          <w:szCs w:val="18"/>
        </w:rPr>
        <w:t>mids</w:t>
      </w:r>
      <w:proofErr w:type="spellEnd"/>
      <w:r>
        <w:rPr>
          <w:rFonts w:ascii="Courier New" w:hAnsi="Courier New" w:cs="Courier New"/>
          <w:sz w:val="18"/>
          <w:szCs w:val="18"/>
        </w:rPr>
        <w:t>&gt;0</w:t>
      </w:r>
    </w:p>
    <w:p w:rsidR="00010370" w:rsidRPr="00332D96" w:rsidRDefault="00010370" w:rsidP="00010370">
      <w:pPr>
        <w:spacing w:after="0"/>
        <w:rPr>
          <w:rFonts w:ascii="Courier New" w:hAnsi="Courier New" w:cs="Courier New"/>
          <w:sz w:val="18"/>
          <w:szCs w:val="18"/>
        </w:rPr>
      </w:pPr>
      <w:r w:rsidRPr="00332D96">
        <w:rPr>
          <w:rFonts w:ascii="Courier New" w:hAnsi="Courier New" w:cs="Courier New"/>
          <w:sz w:val="18"/>
          <w:szCs w:val="18"/>
        </w:rPr>
        <w:t>(2216 real changes made)</w:t>
      </w:r>
    </w:p>
    <w:p w:rsidR="00010370" w:rsidRDefault="00010370" w:rsidP="00010370">
      <w:pPr>
        <w:spacing w:after="0"/>
        <w:rPr>
          <w:rFonts w:cstheme="minorHAnsi"/>
        </w:rPr>
      </w:pPr>
    </w:p>
    <w:p w:rsidR="00010370" w:rsidRDefault="00010370" w:rsidP="00332D96">
      <w:pPr>
        <w:spacing w:after="0" w:line="480" w:lineRule="auto"/>
        <w:rPr>
          <w:rFonts w:cstheme="minorHAnsi"/>
        </w:rPr>
      </w:pPr>
      <w:r>
        <w:rPr>
          <w:rFonts w:cstheme="minorHAnsi"/>
        </w:rPr>
        <w:lastRenderedPageBreak/>
        <w:t xml:space="preserve">We generate an onset variable for our dependent variable of the occurrence of a militarized interstate dispute.  We can’t use the </w:t>
      </w:r>
      <w:proofErr w:type="spellStart"/>
      <w:r>
        <w:rPr>
          <w:rFonts w:cstheme="minorHAnsi"/>
        </w:rPr>
        <w:t>mids</w:t>
      </w:r>
      <w:proofErr w:type="spellEnd"/>
      <w:r>
        <w:rPr>
          <w:rFonts w:cstheme="minorHAnsi"/>
        </w:rPr>
        <w:t xml:space="preserve"> variable, which is the number of </w:t>
      </w:r>
      <w:proofErr w:type="spellStart"/>
      <w:r>
        <w:rPr>
          <w:rFonts w:cstheme="minorHAnsi"/>
        </w:rPr>
        <w:t>mids</w:t>
      </w:r>
      <w:proofErr w:type="spellEnd"/>
      <w:r>
        <w:rPr>
          <w:rFonts w:cstheme="minorHAnsi"/>
        </w:rPr>
        <w:t xml:space="preserve"> a state is engaged in a year, and ranges from 0 to 51.  We simply want to know if a state is involved in the onset of any mid in a year or not.  First we generate the variable and set it equal to 0. Second, we replace all observations of the onset variable with a 1 if the </w:t>
      </w:r>
      <w:proofErr w:type="spellStart"/>
      <w:r>
        <w:rPr>
          <w:rFonts w:cstheme="minorHAnsi"/>
        </w:rPr>
        <w:t>mids</w:t>
      </w:r>
      <w:proofErr w:type="spellEnd"/>
      <w:r>
        <w:rPr>
          <w:rFonts w:cstheme="minorHAnsi"/>
        </w:rPr>
        <w:t xml:space="preserve"> variable is greater than 0.  This newly generated dichotomous variable is our dependent variable, or what we are seeking to explain.</w:t>
      </w:r>
    </w:p>
    <w:p w:rsidR="00010370" w:rsidRDefault="00010370" w:rsidP="00332D96">
      <w:pPr>
        <w:spacing w:after="0" w:line="480" w:lineRule="auto"/>
        <w:rPr>
          <w:rFonts w:cstheme="minorHAnsi"/>
        </w:rPr>
      </w:pPr>
    </w:p>
    <w:p w:rsidR="00010370" w:rsidRDefault="00010370" w:rsidP="00105335">
      <w:pPr>
        <w:spacing w:after="0" w:line="480" w:lineRule="auto"/>
        <w:ind w:firstLine="720"/>
        <w:rPr>
          <w:rFonts w:cstheme="minorHAnsi"/>
        </w:rPr>
      </w:pPr>
      <w:r>
        <w:rPr>
          <w:rFonts w:cstheme="minorHAnsi"/>
        </w:rPr>
        <w:t>Secondly, we have exports and imports as percentages of GDP, but we don’t have an overall measure of trade dependence.  So we’</w:t>
      </w:r>
      <w:r w:rsidR="00105335">
        <w:rPr>
          <w:rFonts w:cstheme="minorHAnsi"/>
        </w:rPr>
        <w:t>ll create</w:t>
      </w:r>
      <w:r>
        <w:rPr>
          <w:rFonts w:cstheme="minorHAnsi"/>
        </w:rPr>
        <w:t xml:space="preserve"> another variable which is simply the sum of exports and imports:</w:t>
      </w:r>
    </w:p>
    <w:p w:rsidR="00010370" w:rsidRDefault="00010370" w:rsidP="00010370">
      <w:pPr>
        <w:spacing w:after="0"/>
        <w:rPr>
          <w:rFonts w:cstheme="minorHAnsi"/>
        </w:rPr>
      </w:pPr>
    </w:p>
    <w:p w:rsidR="00010370" w:rsidRPr="00332D96" w:rsidRDefault="00010370" w:rsidP="00010370">
      <w:pPr>
        <w:spacing w:after="0"/>
        <w:rPr>
          <w:rFonts w:ascii="Courier New" w:hAnsi="Courier New" w:cs="Courier New"/>
          <w:sz w:val="18"/>
          <w:szCs w:val="18"/>
        </w:rPr>
      </w:pPr>
      <w:r w:rsidRPr="00332D96">
        <w:rPr>
          <w:rFonts w:ascii="Courier New" w:hAnsi="Courier New" w:cs="Courier New"/>
          <w:sz w:val="18"/>
          <w:szCs w:val="18"/>
        </w:rPr>
        <w:t xml:space="preserve">. </w:t>
      </w:r>
      <w:proofErr w:type="gramStart"/>
      <w:r w:rsidRPr="00332D96">
        <w:rPr>
          <w:rFonts w:ascii="Courier New" w:hAnsi="Courier New" w:cs="Courier New"/>
          <w:sz w:val="18"/>
          <w:szCs w:val="18"/>
        </w:rPr>
        <w:t>gen</w:t>
      </w:r>
      <w:proofErr w:type="gramEnd"/>
      <w:r w:rsidRPr="00332D96">
        <w:rPr>
          <w:rFonts w:ascii="Courier New" w:hAnsi="Courier New" w:cs="Courier New"/>
          <w:sz w:val="18"/>
          <w:szCs w:val="18"/>
        </w:rPr>
        <w:t xml:space="preserve"> trade=</w:t>
      </w:r>
      <w:proofErr w:type="spellStart"/>
      <w:r w:rsidRPr="00332D96">
        <w:rPr>
          <w:rFonts w:ascii="Courier New" w:hAnsi="Courier New" w:cs="Courier New"/>
          <w:sz w:val="18"/>
          <w:szCs w:val="18"/>
        </w:rPr>
        <w:t>exports+imports</w:t>
      </w:r>
      <w:proofErr w:type="spellEnd"/>
    </w:p>
    <w:p w:rsidR="00010370" w:rsidRDefault="00010370" w:rsidP="00010370">
      <w:pPr>
        <w:spacing w:after="0"/>
        <w:rPr>
          <w:rFonts w:cstheme="minorHAnsi"/>
        </w:rPr>
      </w:pPr>
    </w:p>
    <w:p w:rsidR="00010370" w:rsidRDefault="00010370" w:rsidP="00010370">
      <w:pPr>
        <w:spacing w:after="0"/>
        <w:rPr>
          <w:rFonts w:cstheme="minorHAnsi"/>
        </w:rPr>
      </w:pPr>
      <w:r>
        <w:rPr>
          <w:rFonts w:cstheme="minorHAnsi"/>
        </w:rPr>
        <w:t xml:space="preserve">Now we are ready to run our model, which we do using the </w:t>
      </w:r>
      <w:r w:rsidRPr="00612CD5">
        <w:rPr>
          <w:rFonts w:cstheme="minorHAnsi"/>
          <w:b/>
        </w:rPr>
        <w:t>“</w:t>
      </w:r>
      <w:proofErr w:type="spellStart"/>
      <w:r w:rsidRPr="00612CD5">
        <w:rPr>
          <w:rFonts w:cstheme="minorHAnsi"/>
          <w:b/>
        </w:rPr>
        <w:t>logit</w:t>
      </w:r>
      <w:proofErr w:type="spellEnd"/>
      <w:r w:rsidRPr="00612CD5">
        <w:rPr>
          <w:rFonts w:cstheme="minorHAnsi"/>
          <w:b/>
        </w:rPr>
        <w:t>”</w:t>
      </w:r>
      <w:r>
        <w:rPr>
          <w:rFonts w:cstheme="minorHAnsi"/>
        </w:rPr>
        <w:t xml:space="preserve"> command:</w:t>
      </w:r>
    </w:p>
    <w:p w:rsidR="00010370" w:rsidRDefault="00010370" w:rsidP="00010370">
      <w:pPr>
        <w:spacing w:after="0"/>
        <w:rPr>
          <w:rFonts w:cstheme="minorHAnsi"/>
        </w:rPr>
      </w:pP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 xml:space="preserve">. </w:t>
      </w:r>
      <w:proofErr w:type="spellStart"/>
      <w:proofErr w:type="gramStart"/>
      <w:r w:rsidRPr="00010370">
        <w:rPr>
          <w:rFonts w:ascii="Courier New" w:hAnsi="Courier New" w:cs="Courier New"/>
          <w:sz w:val="18"/>
          <w:szCs w:val="18"/>
        </w:rPr>
        <w:t>logit</w:t>
      </w:r>
      <w:proofErr w:type="spellEnd"/>
      <w:proofErr w:type="gramEnd"/>
      <w:r w:rsidRPr="00010370">
        <w:rPr>
          <w:rFonts w:ascii="Courier New" w:hAnsi="Courier New" w:cs="Courier New"/>
          <w:sz w:val="18"/>
          <w:szCs w:val="18"/>
        </w:rPr>
        <w:t xml:space="preserve"> onset trade </w:t>
      </w:r>
      <w:proofErr w:type="spellStart"/>
      <w:r w:rsidRPr="00010370">
        <w:rPr>
          <w:rFonts w:ascii="Courier New" w:hAnsi="Courier New" w:cs="Courier New"/>
          <w:sz w:val="18"/>
          <w:szCs w:val="18"/>
        </w:rPr>
        <w:t>penncons</w:t>
      </w:r>
      <w:proofErr w:type="spellEnd"/>
    </w:p>
    <w:p w:rsidR="00010370" w:rsidRPr="00010370" w:rsidRDefault="00010370" w:rsidP="00010370">
      <w:pPr>
        <w:spacing w:after="0"/>
        <w:rPr>
          <w:rFonts w:ascii="Courier New" w:hAnsi="Courier New" w:cs="Courier New"/>
          <w:sz w:val="18"/>
          <w:szCs w:val="18"/>
        </w:rPr>
      </w:pP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Iteration 0:   log likelihood = -3243.3716</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Iteration 1:   log likelihood = -3180.9548</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Iteration 2:   log likelihood = -3167.8094</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Iteration 3:   log likelihood = -3166.4093</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Iteration 4:   log likelihood = -3166.3974</w:t>
      </w:r>
    </w:p>
    <w:p w:rsidR="00010370" w:rsidRPr="00010370" w:rsidRDefault="00010370" w:rsidP="00010370">
      <w:pPr>
        <w:spacing w:after="0"/>
        <w:rPr>
          <w:rFonts w:ascii="Courier New" w:hAnsi="Courier New" w:cs="Courier New"/>
          <w:sz w:val="18"/>
          <w:szCs w:val="18"/>
        </w:rPr>
      </w:pP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 xml:space="preserve">Logistic regression                               Number of </w:t>
      </w:r>
      <w:proofErr w:type="spellStart"/>
      <w:r w:rsidRPr="00010370">
        <w:rPr>
          <w:rFonts w:ascii="Courier New" w:hAnsi="Courier New" w:cs="Courier New"/>
          <w:sz w:val="18"/>
          <w:szCs w:val="18"/>
        </w:rPr>
        <w:t>obs</w:t>
      </w:r>
      <w:proofErr w:type="spellEnd"/>
      <w:r w:rsidRPr="00010370">
        <w:rPr>
          <w:rFonts w:ascii="Courier New" w:hAnsi="Courier New" w:cs="Courier New"/>
          <w:sz w:val="18"/>
          <w:szCs w:val="18"/>
        </w:rPr>
        <w:t xml:space="preserve">   =       4699</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 xml:space="preserve">                                                  LR </w:t>
      </w:r>
      <w:proofErr w:type="gramStart"/>
      <w:r w:rsidRPr="00010370">
        <w:rPr>
          <w:rFonts w:ascii="Courier New" w:hAnsi="Courier New" w:cs="Courier New"/>
          <w:sz w:val="18"/>
          <w:szCs w:val="18"/>
        </w:rPr>
        <w:t>chi2(</w:t>
      </w:r>
      <w:proofErr w:type="gramEnd"/>
      <w:r w:rsidRPr="00010370">
        <w:rPr>
          <w:rFonts w:ascii="Courier New" w:hAnsi="Courier New" w:cs="Courier New"/>
          <w:sz w:val="18"/>
          <w:szCs w:val="18"/>
        </w:rPr>
        <w:t>2)      =     153.95</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 xml:space="preserve">                                                  </w:t>
      </w:r>
      <w:proofErr w:type="spellStart"/>
      <w:r w:rsidRPr="00010370">
        <w:rPr>
          <w:rFonts w:ascii="Courier New" w:hAnsi="Courier New" w:cs="Courier New"/>
          <w:sz w:val="18"/>
          <w:szCs w:val="18"/>
        </w:rPr>
        <w:t>Prob</w:t>
      </w:r>
      <w:proofErr w:type="spellEnd"/>
      <w:r w:rsidRPr="00010370">
        <w:rPr>
          <w:rFonts w:ascii="Courier New" w:hAnsi="Courier New" w:cs="Courier New"/>
          <w:sz w:val="18"/>
          <w:szCs w:val="18"/>
        </w:rPr>
        <w:t xml:space="preserve"> &gt; chi2     =     0.0000</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Log likelihood = -3166.3974                       Pseudo R2       =     0.0237</w:t>
      </w:r>
    </w:p>
    <w:p w:rsidR="00010370" w:rsidRPr="00010370" w:rsidRDefault="00010370" w:rsidP="00010370">
      <w:pPr>
        <w:spacing w:after="0"/>
        <w:rPr>
          <w:rFonts w:ascii="Courier New" w:hAnsi="Courier New" w:cs="Courier New"/>
          <w:sz w:val="18"/>
          <w:szCs w:val="18"/>
        </w:rPr>
      </w:pP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 xml:space="preserve">       </w:t>
      </w:r>
      <w:proofErr w:type="gramStart"/>
      <w:r w:rsidRPr="00010370">
        <w:rPr>
          <w:rFonts w:ascii="Courier New" w:hAnsi="Courier New" w:cs="Courier New"/>
          <w:sz w:val="18"/>
          <w:szCs w:val="18"/>
        </w:rPr>
        <w:t>onset</w:t>
      </w:r>
      <w:proofErr w:type="gramEnd"/>
      <w:r w:rsidRPr="00010370">
        <w:rPr>
          <w:rFonts w:ascii="Courier New" w:hAnsi="Courier New" w:cs="Courier New"/>
          <w:sz w:val="18"/>
          <w:szCs w:val="18"/>
        </w:rPr>
        <w:t xml:space="preserve"> |      </w:t>
      </w:r>
      <w:proofErr w:type="spellStart"/>
      <w:r w:rsidRPr="00010370">
        <w:rPr>
          <w:rFonts w:ascii="Courier New" w:hAnsi="Courier New" w:cs="Courier New"/>
          <w:sz w:val="18"/>
          <w:szCs w:val="18"/>
        </w:rPr>
        <w:t>Coef</w:t>
      </w:r>
      <w:proofErr w:type="spellEnd"/>
      <w:r w:rsidRPr="00010370">
        <w:rPr>
          <w:rFonts w:ascii="Courier New" w:hAnsi="Courier New" w:cs="Courier New"/>
          <w:sz w:val="18"/>
          <w:szCs w:val="18"/>
        </w:rPr>
        <w:t xml:space="preserve">.   Std. Err.      </w:t>
      </w:r>
      <w:proofErr w:type="gramStart"/>
      <w:r w:rsidRPr="00010370">
        <w:rPr>
          <w:rFonts w:ascii="Courier New" w:hAnsi="Courier New" w:cs="Courier New"/>
          <w:sz w:val="18"/>
          <w:szCs w:val="18"/>
        </w:rPr>
        <w:t>z</w:t>
      </w:r>
      <w:proofErr w:type="gramEnd"/>
      <w:r w:rsidRPr="00010370">
        <w:rPr>
          <w:rFonts w:ascii="Courier New" w:hAnsi="Courier New" w:cs="Courier New"/>
          <w:sz w:val="18"/>
          <w:szCs w:val="18"/>
        </w:rPr>
        <w:t xml:space="preserve">    P&gt;|z|     [95% Conf. Interval]</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 xml:space="preserve">       </w:t>
      </w:r>
      <w:proofErr w:type="gramStart"/>
      <w:r w:rsidRPr="00010370">
        <w:rPr>
          <w:rFonts w:ascii="Courier New" w:hAnsi="Courier New" w:cs="Courier New"/>
          <w:sz w:val="18"/>
          <w:szCs w:val="18"/>
        </w:rPr>
        <w:t>trade</w:t>
      </w:r>
      <w:proofErr w:type="gramEnd"/>
      <w:r w:rsidRPr="00010370">
        <w:rPr>
          <w:rFonts w:ascii="Courier New" w:hAnsi="Courier New" w:cs="Courier New"/>
          <w:sz w:val="18"/>
          <w:szCs w:val="18"/>
        </w:rPr>
        <w:t xml:space="preserve"> |    .001448   .0006835     2.12   0.034     .0001083    .0027876</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 xml:space="preserve">    </w:t>
      </w:r>
      <w:proofErr w:type="spellStart"/>
      <w:proofErr w:type="gramStart"/>
      <w:r w:rsidRPr="00010370">
        <w:rPr>
          <w:rFonts w:ascii="Courier New" w:hAnsi="Courier New" w:cs="Courier New"/>
          <w:sz w:val="18"/>
          <w:szCs w:val="18"/>
        </w:rPr>
        <w:t>penncons</w:t>
      </w:r>
      <w:proofErr w:type="spellEnd"/>
      <w:proofErr w:type="gramEnd"/>
      <w:r w:rsidRPr="00010370">
        <w:rPr>
          <w:rFonts w:ascii="Courier New" w:hAnsi="Courier New" w:cs="Courier New"/>
          <w:sz w:val="18"/>
          <w:szCs w:val="18"/>
        </w:rPr>
        <w:t xml:space="preserve"> |   .0006935   .0000747     9.28   0.000     .0005471    .0008399</w:t>
      </w:r>
    </w:p>
    <w:p w:rsidR="00010370" w:rsidRP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 xml:space="preserve">       _cons </w:t>
      </w:r>
      <w:proofErr w:type="gramStart"/>
      <w:r w:rsidRPr="00010370">
        <w:rPr>
          <w:rFonts w:ascii="Courier New" w:hAnsi="Courier New" w:cs="Courier New"/>
          <w:sz w:val="18"/>
          <w:szCs w:val="18"/>
        </w:rPr>
        <w:t>|  -</w:t>
      </w:r>
      <w:proofErr w:type="gramEnd"/>
      <w:r w:rsidRPr="00010370">
        <w:rPr>
          <w:rFonts w:ascii="Courier New" w:hAnsi="Courier New" w:cs="Courier New"/>
          <w:sz w:val="18"/>
          <w:szCs w:val="18"/>
        </w:rPr>
        <w:t>.4147171   .0673827    -6.15   0.000    -.5467848   -.2826493</w:t>
      </w:r>
    </w:p>
    <w:p w:rsidR="00010370" w:rsidRDefault="00010370" w:rsidP="00010370">
      <w:pPr>
        <w:spacing w:after="0"/>
        <w:rPr>
          <w:rFonts w:ascii="Courier New" w:hAnsi="Courier New" w:cs="Courier New"/>
          <w:sz w:val="18"/>
          <w:szCs w:val="18"/>
        </w:rPr>
      </w:pPr>
      <w:r w:rsidRPr="00010370">
        <w:rPr>
          <w:rFonts w:ascii="Courier New" w:hAnsi="Courier New" w:cs="Courier New"/>
          <w:sz w:val="18"/>
          <w:szCs w:val="18"/>
        </w:rPr>
        <w:t>------------------------------------------------------------------------------</w:t>
      </w:r>
    </w:p>
    <w:p w:rsidR="00010370" w:rsidRDefault="00010370" w:rsidP="00010370">
      <w:pPr>
        <w:spacing w:after="0"/>
        <w:rPr>
          <w:rFonts w:ascii="Courier New" w:hAnsi="Courier New" w:cs="Courier New"/>
          <w:sz w:val="18"/>
          <w:szCs w:val="18"/>
        </w:rPr>
      </w:pPr>
    </w:p>
    <w:p w:rsidR="00010370" w:rsidRDefault="00010370" w:rsidP="00010370">
      <w:pPr>
        <w:spacing w:after="0"/>
        <w:rPr>
          <w:rFonts w:ascii="Courier New" w:hAnsi="Courier New" w:cs="Courier New"/>
          <w:sz w:val="18"/>
          <w:szCs w:val="18"/>
        </w:rPr>
      </w:pPr>
    </w:p>
    <w:p w:rsidR="00373943" w:rsidRPr="001E02CE" w:rsidRDefault="00105335" w:rsidP="00332D96">
      <w:pPr>
        <w:spacing w:after="0" w:line="480" w:lineRule="auto"/>
        <w:rPr>
          <w:rFonts w:cstheme="minorHAnsi"/>
        </w:rPr>
      </w:pPr>
      <w:r>
        <w:rPr>
          <w:rFonts w:cstheme="minorHAnsi"/>
        </w:rPr>
        <w:t>I</w:t>
      </w:r>
      <w:r w:rsidR="00010370" w:rsidRPr="001E02CE">
        <w:rPr>
          <w:rFonts w:cstheme="minorHAnsi"/>
        </w:rPr>
        <w:t xml:space="preserve">mmediately notice that the relationship between trade and </w:t>
      </w:r>
      <w:r>
        <w:rPr>
          <w:rFonts w:cstheme="minorHAnsi"/>
        </w:rPr>
        <w:t xml:space="preserve">GDP </w:t>
      </w:r>
      <w:r w:rsidR="00010370" w:rsidRPr="001E02CE">
        <w:rPr>
          <w:rFonts w:cstheme="minorHAnsi"/>
        </w:rPr>
        <w:t xml:space="preserve">with MID onset is positive: both variables increase the probability, or odds, of a country being involved in a militarized interstate dispute </w:t>
      </w:r>
      <w:r w:rsidR="00010370" w:rsidRPr="001E02CE">
        <w:rPr>
          <w:rFonts w:cstheme="minorHAnsi"/>
        </w:rPr>
        <w:lastRenderedPageBreak/>
        <w:t>in a given year.  However, our coefficient</w:t>
      </w:r>
      <w:r>
        <w:rPr>
          <w:rFonts w:cstheme="minorHAnsi"/>
        </w:rPr>
        <w:t>s</w:t>
      </w:r>
      <w:r w:rsidR="00010370" w:rsidRPr="001E02CE">
        <w:rPr>
          <w:rFonts w:cstheme="minorHAnsi"/>
        </w:rPr>
        <w:t xml:space="preserve"> are in logged </w:t>
      </w:r>
      <w:r w:rsidR="00373943" w:rsidRPr="001E02CE">
        <w:rPr>
          <w:rFonts w:cstheme="minorHAnsi"/>
        </w:rPr>
        <w:t xml:space="preserve">odds of the relationship.  </w:t>
      </w:r>
      <w:proofErr w:type="spellStart"/>
      <w:r w:rsidR="00373943" w:rsidRPr="001E02CE">
        <w:rPr>
          <w:rFonts w:cstheme="minorHAnsi"/>
        </w:rPr>
        <w:t>Stata</w:t>
      </w:r>
      <w:proofErr w:type="spellEnd"/>
      <w:r w:rsidR="00373943" w:rsidRPr="001E02CE">
        <w:rPr>
          <w:rFonts w:cstheme="minorHAnsi"/>
        </w:rPr>
        <w:t xml:space="preserve"> will convert these coefficients into </w:t>
      </w:r>
      <w:r w:rsidR="00373943" w:rsidRPr="00612CD5">
        <w:rPr>
          <w:rFonts w:cstheme="minorHAnsi"/>
          <w:b/>
        </w:rPr>
        <w:t>odds-ratios</w:t>
      </w:r>
      <w:r w:rsidR="00373943" w:rsidRPr="001E02CE">
        <w:rPr>
          <w:rFonts w:cstheme="minorHAnsi"/>
        </w:rPr>
        <w:t xml:space="preserve"> for us for ease of interpretation.  So we re-run the model, adding to the end “</w:t>
      </w:r>
      <w:proofErr w:type="gramStart"/>
      <w:r w:rsidR="00373943" w:rsidRPr="001E02CE">
        <w:rPr>
          <w:rFonts w:cstheme="minorHAnsi"/>
        </w:rPr>
        <w:t>,or</w:t>
      </w:r>
      <w:proofErr w:type="gramEnd"/>
      <w:r w:rsidR="00373943" w:rsidRPr="001E02CE">
        <w:rPr>
          <w:rFonts w:cstheme="minorHAnsi"/>
        </w:rPr>
        <w:t xml:space="preserve">”, telling </w:t>
      </w:r>
      <w:proofErr w:type="spellStart"/>
      <w:r w:rsidR="00373943" w:rsidRPr="001E02CE">
        <w:rPr>
          <w:rFonts w:cstheme="minorHAnsi"/>
        </w:rPr>
        <w:t>Stata</w:t>
      </w:r>
      <w:proofErr w:type="spellEnd"/>
      <w:r w:rsidR="00373943" w:rsidRPr="001E02CE">
        <w:rPr>
          <w:rFonts w:cstheme="minorHAnsi"/>
        </w:rPr>
        <w:t xml:space="preserve"> we’d like </w:t>
      </w:r>
      <w:r>
        <w:rPr>
          <w:rFonts w:cstheme="minorHAnsi"/>
        </w:rPr>
        <w:t>t</w:t>
      </w:r>
      <w:r w:rsidR="00373943" w:rsidRPr="001E02CE">
        <w:rPr>
          <w:rFonts w:cstheme="minorHAnsi"/>
        </w:rPr>
        <w:t>he results in odds-ratio form.</w:t>
      </w:r>
    </w:p>
    <w:p w:rsidR="00373943" w:rsidRDefault="00373943" w:rsidP="00010370">
      <w:pPr>
        <w:spacing w:after="0"/>
        <w:rPr>
          <w:rFonts w:ascii="Courier New" w:hAnsi="Courier New" w:cs="Courier New"/>
          <w:sz w:val="18"/>
          <w:szCs w:val="18"/>
        </w:rPr>
      </w:pP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 xml:space="preserve">. </w:t>
      </w:r>
      <w:proofErr w:type="spellStart"/>
      <w:proofErr w:type="gramStart"/>
      <w:r w:rsidRPr="00373943">
        <w:rPr>
          <w:rFonts w:ascii="Courier New" w:hAnsi="Courier New" w:cs="Courier New"/>
          <w:sz w:val="18"/>
          <w:szCs w:val="18"/>
        </w:rPr>
        <w:t>logit</w:t>
      </w:r>
      <w:proofErr w:type="spellEnd"/>
      <w:proofErr w:type="gramEnd"/>
      <w:r w:rsidRPr="00373943">
        <w:rPr>
          <w:rFonts w:ascii="Courier New" w:hAnsi="Courier New" w:cs="Courier New"/>
          <w:sz w:val="18"/>
          <w:szCs w:val="18"/>
        </w:rPr>
        <w:t xml:space="preserve"> onset trade </w:t>
      </w:r>
      <w:proofErr w:type="spellStart"/>
      <w:r w:rsidRPr="00373943">
        <w:rPr>
          <w:rFonts w:ascii="Courier New" w:hAnsi="Courier New" w:cs="Courier New"/>
          <w:sz w:val="18"/>
          <w:szCs w:val="18"/>
        </w:rPr>
        <w:t>penncons</w:t>
      </w:r>
      <w:proofErr w:type="spellEnd"/>
      <w:r w:rsidRPr="00373943">
        <w:rPr>
          <w:rFonts w:ascii="Courier New" w:hAnsi="Courier New" w:cs="Courier New"/>
          <w:sz w:val="18"/>
          <w:szCs w:val="18"/>
        </w:rPr>
        <w:t>, or</w:t>
      </w:r>
    </w:p>
    <w:p w:rsidR="00373943" w:rsidRPr="00373943" w:rsidRDefault="00373943" w:rsidP="00373943">
      <w:pPr>
        <w:spacing w:after="0"/>
        <w:rPr>
          <w:rFonts w:ascii="Courier New" w:hAnsi="Courier New" w:cs="Courier New"/>
          <w:sz w:val="18"/>
          <w:szCs w:val="18"/>
        </w:rPr>
      </w:pP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Iteration 0:   log likelihood = -3243.3716</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Iteration 1:   log likelihood = -3180.9548</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Iteration 2:   log likelihood = -3167.8094</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Iteration 3:   log likelihood = -3166.4093</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Iteration 4:   log likelihood = -3166.3974</w:t>
      </w:r>
    </w:p>
    <w:p w:rsidR="00373943" w:rsidRPr="00373943" w:rsidRDefault="00373943" w:rsidP="00373943">
      <w:pPr>
        <w:spacing w:after="0"/>
        <w:rPr>
          <w:rFonts w:ascii="Courier New" w:hAnsi="Courier New" w:cs="Courier New"/>
          <w:sz w:val="18"/>
          <w:szCs w:val="18"/>
        </w:rPr>
      </w:pP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 xml:space="preserve">Logistic regression                               Number of </w:t>
      </w:r>
      <w:proofErr w:type="spellStart"/>
      <w:r w:rsidRPr="00373943">
        <w:rPr>
          <w:rFonts w:ascii="Courier New" w:hAnsi="Courier New" w:cs="Courier New"/>
          <w:sz w:val="18"/>
          <w:szCs w:val="18"/>
        </w:rPr>
        <w:t>obs</w:t>
      </w:r>
      <w:proofErr w:type="spellEnd"/>
      <w:r w:rsidRPr="00373943">
        <w:rPr>
          <w:rFonts w:ascii="Courier New" w:hAnsi="Courier New" w:cs="Courier New"/>
          <w:sz w:val="18"/>
          <w:szCs w:val="18"/>
        </w:rPr>
        <w:t xml:space="preserve">   =       4699</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 xml:space="preserve">                                                  LR </w:t>
      </w:r>
      <w:proofErr w:type="gramStart"/>
      <w:r w:rsidRPr="00373943">
        <w:rPr>
          <w:rFonts w:ascii="Courier New" w:hAnsi="Courier New" w:cs="Courier New"/>
          <w:sz w:val="18"/>
          <w:szCs w:val="18"/>
        </w:rPr>
        <w:t>chi2(</w:t>
      </w:r>
      <w:proofErr w:type="gramEnd"/>
      <w:r w:rsidRPr="00373943">
        <w:rPr>
          <w:rFonts w:ascii="Courier New" w:hAnsi="Courier New" w:cs="Courier New"/>
          <w:sz w:val="18"/>
          <w:szCs w:val="18"/>
        </w:rPr>
        <w:t>2)      =     153.95</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 xml:space="preserve">                                                  </w:t>
      </w:r>
      <w:proofErr w:type="spellStart"/>
      <w:r w:rsidRPr="00373943">
        <w:rPr>
          <w:rFonts w:ascii="Courier New" w:hAnsi="Courier New" w:cs="Courier New"/>
          <w:sz w:val="18"/>
          <w:szCs w:val="18"/>
        </w:rPr>
        <w:t>Prob</w:t>
      </w:r>
      <w:proofErr w:type="spellEnd"/>
      <w:r w:rsidRPr="00373943">
        <w:rPr>
          <w:rFonts w:ascii="Courier New" w:hAnsi="Courier New" w:cs="Courier New"/>
          <w:sz w:val="18"/>
          <w:szCs w:val="18"/>
        </w:rPr>
        <w:t xml:space="preserve"> &gt; chi2     =     0.0000</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Log likelihood = -3166.3974                       Pseudo R2       =     0.0237</w:t>
      </w:r>
    </w:p>
    <w:p w:rsidR="00373943" w:rsidRPr="00373943" w:rsidRDefault="00373943" w:rsidP="00373943">
      <w:pPr>
        <w:spacing w:after="0"/>
        <w:rPr>
          <w:rFonts w:ascii="Courier New" w:hAnsi="Courier New" w:cs="Courier New"/>
          <w:sz w:val="18"/>
          <w:szCs w:val="18"/>
        </w:rPr>
      </w:pP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 xml:space="preserve">       </w:t>
      </w:r>
      <w:proofErr w:type="gramStart"/>
      <w:r w:rsidRPr="00373943">
        <w:rPr>
          <w:rFonts w:ascii="Courier New" w:hAnsi="Courier New" w:cs="Courier New"/>
          <w:sz w:val="18"/>
          <w:szCs w:val="18"/>
        </w:rPr>
        <w:t>onset</w:t>
      </w:r>
      <w:proofErr w:type="gramEnd"/>
      <w:r w:rsidRPr="00373943">
        <w:rPr>
          <w:rFonts w:ascii="Courier New" w:hAnsi="Courier New" w:cs="Courier New"/>
          <w:sz w:val="18"/>
          <w:szCs w:val="18"/>
        </w:rPr>
        <w:t xml:space="preserve"> | Odds Ratio   Std. Err.      </w:t>
      </w:r>
      <w:proofErr w:type="gramStart"/>
      <w:r w:rsidRPr="00373943">
        <w:rPr>
          <w:rFonts w:ascii="Courier New" w:hAnsi="Courier New" w:cs="Courier New"/>
          <w:sz w:val="18"/>
          <w:szCs w:val="18"/>
        </w:rPr>
        <w:t>z</w:t>
      </w:r>
      <w:proofErr w:type="gramEnd"/>
      <w:r w:rsidRPr="00373943">
        <w:rPr>
          <w:rFonts w:ascii="Courier New" w:hAnsi="Courier New" w:cs="Courier New"/>
          <w:sz w:val="18"/>
          <w:szCs w:val="18"/>
        </w:rPr>
        <w:t xml:space="preserve">    P&gt;|z|     [95% Conf. Interval]</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 xml:space="preserve">       </w:t>
      </w:r>
      <w:proofErr w:type="gramStart"/>
      <w:r w:rsidRPr="00373943">
        <w:rPr>
          <w:rFonts w:ascii="Courier New" w:hAnsi="Courier New" w:cs="Courier New"/>
          <w:sz w:val="18"/>
          <w:szCs w:val="18"/>
        </w:rPr>
        <w:t>trade</w:t>
      </w:r>
      <w:proofErr w:type="gramEnd"/>
      <w:r w:rsidRPr="00373943">
        <w:rPr>
          <w:rFonts w:ascii="Courier New" w:hAnsi="Courier New" w:cs="Courier New"/>
          <w:sz w:val="18"/>
          <w:szCs w:val="18"/>
        </w:rPr>
        <w:t xml:space="preserve"> |   1.001449   .0006845     2.12   0.034     1.000108    1.002792</w:t>
      </w:r>
    </w:p>
    <w:p w:rsidR="00373943" w:rsidRP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 xml:space="preserve">    </w:t>
      </w:r>
      <w:proofErr w:type="spellStart"/>
      <w:proofErr w:type="gramStart"/>
      <w:r w:rsidRPr="00373943">
        <w:rPr>
          <w:rFonts w:ascii="Courier New" w:hAnsi="Courier New" w:cs="Courier New"/>
          <w:sz w:val="18"/>
          <w:szCs w:val="18"/>
        </w:rPr>
        <w:t>penncons</w:t>
      </w:r>
      <w:proofErr w:type="spellEnd"/>
      <w:proofErr w:type="gramEnd"/>
      <w:r w:rsidRPr="00373943">
        <w:rPr>
          <w:rFonts w:ascii="Courier New" w:hAnsi="Courier New" w:cs="Courier New"/>
          <w:sz w:val="18"/>
          <w:szCs w:val="18"/>
        </w:rPr>
        <w:t xml:space="preserve"> |   1.000694   .0000748     9.28   0.000     1.000547     1.00084</w:t>
      </w:r>
    </w:p>
    <w:p w:rsidR="00373943" w:rsidRDefault="00373943" w:rsidP="00373943">
      <w:pPr>
        <w:spacing w:after="0"/>
        <w:rPr>
          <w:rFonts w:ascii="Courier New" w:hAnsi="Courier New" w:cs="Courier New"/>
          <w:sz w:val="18"/>
          <w:szCs w:val="18"/>
        </w:rPr>
      </w:pPr>
      <w:r w:rsidRPr="00373943">
        <w:rPr>
          <w:rFonts w:ascii="Courier New" w:hAnsi="Courier New" w:cs="Courier New"/>
          <w:sz w:val="18"/>
          <w:szCs w:val="18"/>
        </w:rPr>
        <w:t>------------------------------------------------------------------------------</w:t>
      </w:r>
    </w:p>
    <w:p w:rsidR="00373943" w:rsidRDefault="00373943" w:rsidP="00373943">
      <w:pPr>
        <w:spacing w:after="0"/>
        <w:rPr>
          <w:rFonts w:ascii="Courier New" w:hAnsi="Courier New" w:cs="Courier New"/>
          <w:sz w:val="18"/>
          <w:szCs w:val="18"/>
        </w:rPr>
      </w:pPr>
    </w:p>
    <w:p w:rsidR="00105335" w:rsidRDefault="00373943" w:rsidP="00105335">
      <w:pPr>
        <w:spacing w:after="0" w:line="480" w:lineRule="auto"/>
        <w:ind w:firstLine="720"/>
        <w:rPr>
          <w:rFonts w:cstheme="minorHAnsi"/>
        </w:rPr>
      </w:pPr>
      <w:r w:rsidRPr="001E02CE">
        <w:rPr>
          <w:rFonts w:cstheme="minorHAnsi"/>
        </w:rPr>
        <w:t xml:space="preserve">To interpret these ratios we can simply interpret the ratio of the coefficient </w:t>
      </w:r>
      <w:r w:rsidR="00105335">
        <w:rPr>
          <w:rFonts w:cstheme="minorHAnsi"/>
        </w:rPr>
        <w:t>in reference to</w:t>
      </w:r>
      <w:r w:rsidRPr="001E02CE">
        <w:rPr>
          <w:rFonts w:cstheme="minorHAnsi"/>
        </w:rPr>
        <w:t xml:space="preserve"> “1”. A one percentage point increase in trade dependence has a .14% increase in the probability a state experiences a MID onset, on average.  This may seem like a very small relationship, but using our summarize command we see that </w:t>
      </w:r>
      <w:r w:rsidR="00105335">
        <w:rPr>
          <w:rFonts w:cstheme="minorHAnsi"/>
        </w:rPr>
        <w:t xml:space="preserve">trade </w:t>
      </w:r>
      <w:r w:rsidRPr="001E02CE">
        <w:rPr>
          <w:rFonts w:cstheme="minorHAnsi"/>
        </w:rPr>
        <w:t xml:space="preserve">dependence ranges from .31 to 438.  Doing a little quick math, we can tell that a very dependent state at the maximum value of trade dependence is 61% more likely to be engaged in a militarized dispute in a given year, which is a highly influential effect!  </w:t>
      </w:r>
    </w:p>
    <w:p w:rsidR="00373943" w:rsidRPr="001E02CE" w:rsidRDefault="00373943" w:rsidP="00105335">
      <w:pPr>
        <w:spacing w:after="0" w:line="480" w:lineRule="auto"/>
        <w:ind w:firstLine="720"/>
        <w:rPr>
          <w:rFonts w:cstheme="minorHAnsi"/>
        </w:rPr>
      </w:pPr>
      <w:r w:rsidRPr="001E02CE">
        <w:rPr>
          <w:rFonts w:cstheme="minorHAnsi"/>
        </w:rPr>
        <w:t xml:space="preserve">The indicators of statistical significance can be interpreted </w:t>
      </w:r>
      <w:r w:rsidR="00105335">
        <w:rPr>
          <w:rFonts w:cstheme="minorHAnsi"/>
        </w:rPr>
        <w:t>similar</w:t>
      </w:r>
      <w:r w:rsidRPr="001E02CE">
        <w:rPr>
          <w:rFonts w:cstheme="minorHAnsi"/>
        </w:rPr>
        <w:t xml:space="preserve"> to the regression equation.  </w:t>
      </w:r>
      <w:r w:rsidR="00612CD5">
        <w:rPr>
          <w:rFonts w:cstheme="minorHAnsi"/>
        </w:rPr>
        <w:t>N</w:t>
      </w:r>
      <w:r w:rsidRPr="001E02CE">
        <w:rPr>
          <w:rFonts w:cstheme="minorHAnsi"/>
        </w:rPr>
        <w:t xml:space="preserve">ote that if you are assessing the </w:t>
      </w:r>
      <w:proofErr w:type="spellStart"/>
      <w:r w:rsidRPr="001E02CE">
        <w:rPr>
          <w:rFonts w:cstheme="minorHAnsi"/>
        </w:rPr>
        <w:t>logit</w:t>
      </w:r>
      <w:proofErr w:type="spellEnd"/>
      <w:r w:rsidRPr="001E02CE">
        <w:rPr>
          <w:rFonts w:cstheme="minorHAnsi"/>
        </w:rPr>
        <w:t xml:space="preserve"> output in odds-ratio form, you want your 95% confi</w:t>
      </w:r>
      <w:r w:rsidR="00105335">
        <w:rPr>
          <w:rFonts w:cstheme="minorHAnsi"/>
        </w:rPr>
        <w:t>dence interval to not include 1 instead of</w:t>
      </w:r>
      <w:r w:rsidRPr="001E02CE">
        <w:rPr>
          <w:rFonts w:cstheme="minorHAnsi"/>
        </w:rPr>
        <w:t xml:space="preserve"> 0.  Similarly, an odds ratio less than one would be interpreted as the in</w:t>
      </w:r>
      <w:r w:rsidR="00105335">
        <w:rPr>
          <w:rFonts w:cstheme="minorHAnsi"/>
        </w:rPr>
        <w:t>verse of a negative</w:t>
      </w:r>
      <w:r w:rsidRPr="001E02CE">
        <w:rPr>
          <w:rFonts w:cstheme="minorHAnsi"/>
        </w:rPr>
        <w:t xml:space="preserve"> odds ratio.  A .99 odds ratio, for example, would be interpreted as 1 unit increase in independent variable decreases the probability of experiencing a militarized </w:t>
      </w:r>
      <w:r w:rsidR="00105335">
        <w:rPr>
          <w:rFonts w:cstheme="minorHAnsi"/>
        </w:rPr>
        <w:t>dispute onset by 1%, on average</w:t>
      </w:r>
      <w:r w:rsidRPr="001E02CE">
        <w:rPr>
          <w:rFonts w:cstheme="minorHAnsi"/>
        </w:rPr>
        <w:t xml:space="preserve">. </w:t>
      </w:r>
    </w:p>
    <w:p w:rsidR="00612CD5" w:rsidRDefault="00612CD5">
      <w:pPr>
        <w:rPr>
          <w:rFonts w:ascii="Courier New" w:hAnsi="Courier New" w:cs="Courier New"/>
          <w:sz w:val="18"/>
          <w:szCs w:val="18"/>
        </w:rPr>
      </w:pPr>
      <w:r>
        <w:rPr>
          <w:rFonts w:ascii="Courier New" w:hAnsi="Courier New" w:cs="Courier New"/>
          <w:sz w:val="18"/>
          <w:szCs w:val="18"/>
        </w:rPr>
        <w:lastRenderedPageBreak/>
        <w:br w:type="page"/>
      </w:r>
    </w:p>
    <w:p w:rsidR="001E02CE" w:rsidRPr="00332D96" w:rsidRDefault="00332D96" w:rsidP="00373943">
      <w:pPr>
        <w:spacing w:after="0"/>
        <w:rPr>
          <w:rFonts w:cstheme="minorHAnsi"/>
          <w:b/>
          <w:sz w:val="32"/>
          <w:szCs w:val="32"/>
        </w:rPr>
      </w:pPr>
      <w:r w:rsidRPr="00332D96">
        <w:rPr>
          <w:rFonts w:cstheme="minorHAnsi"/>
          <w:b/>
          <w:sz w:val="32"/>
          <w:szCs w:val="32"/>
        </w:rPr>
        <w:lastRenderedPageBreak/>
        <w:t xml:space="preserve">Making </w:t>
      </w:r>
      <w:r>
        <w:rPr>
          <w:rFonts w:cstheme="minorHAnsi"/>
          <w:b/>
          <w:sz w:val="32"/>
          <w:szCs w:val="32"/>
        </w:rPr>
        <w:t>Y</w:t>
      </w:r>
      <w:r w:rsidRPr="00332D96">
        <w:rPr>
          <w:rFonts w:cstheme="minorHAnsi"/>
          <w:b/>
          <w:sz w:val="32"/>
          <w:szCs w:val="32"/>
        </w:rPr>
        <w:t xml:space="preserve">our </w:t>
      </w:r>
      <w:r>
        <w:rPr>
          <w:rFonts w:cstheme="minorHAnsi"/>
          <w:b/>
          <w:sz w:val="32"/>
          <w:szCs w:val="32"/>
        </w:rPr>
        <w:t>O</w:t>
      </w:r>
      <w:r w:rsidRPr="00332D96">
        <w:rPr>
          <w:rFonts w:cstheme="minorHAnsi"/>
          <w:b/>
          <w:sz w:val="32"/>
          <w:szCs w:val="32"/>
        </w:rPr>
        <w:t xml:space="preserve">wn </w:t>
      </w:r>
      <w:r>
        <w:rPr>
          <w:rFonts w:cstheme="minorHAnsi"/>
          <w:b/>
          <w:sz w:val="32"/>
          <w:szCs w:val="32"/>
        </w:rPr>
        <w:t>D</w:t>
      </w:r>
      <w:r w:rsidRPr="00332D96">
        <w:rPr>
          <w:rFonts w:cstheme="minorHAnsi"/>
          <w:b/>
          <w:sz w:val="32"/>
          <w:szCs w:val="32"/>
        </w:rPr>
        <w:t>ata</w:t>
      </w:r>
    </w:p>
    <w:p w:rsidR="001E02CE" w:rsidRPr="00332D96" w:rsidRDefault="001E02CE" w:rsidP="00373943">
      <w:pPr>
        <w:spacing w:after="0"/>
        <w:rPr>
          <w:rFonts w:cstheme="minorHAnsi"/>
        </w:rPr>
      </w:pPr>
    </w:p>
    <w:p w:rsidR="001E02CE" w:rsidRPr="00332D96" w:rsidRDefault="001E02CE" w:rsidP="00332D96">
      <w:pPr>
        <w:spacing w:after="0" w:line="480" w:lineRule="auto"/>
        <w:ind w:firstLine="720"/>
        <w:rPr>
          <w:rFonts w:cstheme="minorHAnsi"/>
        </w:rPr>
      </w:pPr>
      <w:r w:rsidRPr="00332D96">
        <w:rPr>
          <w:rFonts w:cstheme="minorHAnsi"/>
        </w:rPr>
        <w:t xml:space="preserve">While the data provided lists a series of important and often used variables in international politics, a student may be interested in creating </w:t>
      </w:r>
      <w:r w:rsidR="00612CD5">
        <w:rPr>
          <w:rFonts w:cstheme="minorHAnsi"/>
        </w:rPr>
        <w:t>her/his</w:t>
      </w:r>
      <w:r w:rsidRPr="00332D96">
        <w:rPr>
          <w:rFonts w:cstheme="minorHAnsi"/>
        </w:rPr>
        <w:t xml:space="preserve"> own data </w:t>
      </w:r>
      <w:r w:rsidR="00612CD5">
        <w:rPr>
          <w:rFonts w:cstheme="minorHAnsi"/>
        </w:rPr>
        <w:t xml:space="preserve">to better match </w:t>
      </w:r>
      <w:r w:rsidRPr="00332D96">
        <w:rPr>
          <w:rFonts w:cstheme="minorHAnsi"/>
        </w:rPr>
        <w:t xml:space="preserve">the research question.  Thankfully, there’s a quick and easy tool that allows international politics researchers to generate their own datasets from scratch called </w:t>
      </w:r>
      <w:proofErr w:type="spellStart"/>
      <w:r w:rsidRPr="00332D96">
        <w:rPr>
          <w:rFonts w:cstheme="minorHAnsi"/>
        </w:rPr>
        <w:t>EUGene</w:t>
      </w:r>
      <w:proofErr w:type="spellEnd"/>
      <w:r w:rsidRPr="00332D96">
        <w:rPr>
          <w:rFonts w:cstheme="minorHAnsi"/>
        </w:rPr>
        <w:t xml:space="preserve">. To work with </w:t>
      </w:r>
      <w:proofErr w:type="spellStart"/>
      <w:r w:rsidRPr="00332D96">
        <w:rPr>
          <w:rFonts w:cstheme="minorHAnsi"/>
        </w:rPr>
        <w:t>EUGene</w:t>
      </w:r>
      <w:proofErr w:type="spellEnd"/>
      <w:r w:rsidRPr="00332D96">
        <w:rPr>
          <w:rFonts w:cstheme="minorHAnsi"/>
        </w:rPr>
        <w:t xml:space="preserve">, download it from </w:t>
      </w:r>
      <w:hyperlink r:id="rId12" w:history="1">
        <w:r w:rsidRPr="00332D96">
          <w:rPr>
            <w:rStyle w:val="Hyperlink"/>
            <w:rFonts w:cstheme="minorHAnsi"/>
          </w:rPr>
          <w:t>http://eugenesoftware.org/</w:t>
        </w:r>
      </w:hyperlink>
      <w:r w:rsidRPr="00332D96">
        <w:rPr>
          <w:rFonts w:cstheme="minorHAnsi"/>
        </w:rPr>
        <w:t>.</w:t>
      </w:r>
    </w:p>
    <w:p w:rsidR="001E02CE" w:rsidRPr="00332D96" w:rsidRDefault="001E02CE" w:rsidP="00332D96">
      <w:pPr>
        <w:spacing w:after="0" w:line="480" w:lineRule="auto"/>
        <w:rPr>
          <w:rFonts w:cstheme="minorHAnsi"/>
        </w:rPr>
      </w:pPr>
    </w:p>
    <w:p w:rsidR="001E02CE" w:rsidRPr="00332D96" w:rsidRDefault="001E02CE" w:rsidP="00332D96">
      <w:pPr>
        <w:spacing w:after="0" w:line="480" w:lineRule="auto"/>
        <w:ind w:firstLine="720"/>
        <w:rPr>
          <w:rFonts w:cstheme="minorHAnsi"/>
        </w:rPr>
      </w:pPr>
      <w:r w:rsidRPr="00332D96">
        <w:rPr>
          <w:rFonts w:cstheme="minorHAnsi"/>
        </w:rPr>
        <w:t xml:space="preserve">For students using Windows 7 x64, remember to run the program in administrator (see the FAQ on the </w:t>
      </w:r>
      <w:proofErr w:type="spellStart"/>
      <w:r w:rsidRPr="00332D96">
        <w:rPr>
          <w:rFonts w:cstheme="minorHAnsi"/>
        </w:rPr>
        <w:t>EUGene</w:t>
      </w:r>
      <w:proofErr w:type="spellEnd"/>
      <w:r w:rsidRPr="00332D96">
        <w:rPr>
          <w:rFonts w:cstheme="minorHAnsi"/>
        </w:rPr>
        <w:t xml:space="preserve"> website).</w:t>
      </w:r>
    </w:p>
    <w:p w:rsidR="001E02CE" w:rsidRPr="00332D96" w:rsidRDefault="001E02CE" w:rsidP="00332D96">
      <w:pPr>
        <w:spacing w:after="0" w:line="480" w:lineRule="auto"/>
        <w:rPr>
          <w:rFonts w:cstheme="minorHAnsi"/>
        </w:rPr>
      </w:pPr>
    </w:p>
    <w:p w:rsidR="001E02CE" w:rsidRDefault="001E02CE" w:rsidP="00332D96">
      <w:pPr>
        <w:spacing w:after="0" w:line="480" w:lineRule="auto"/>
        <w:ind w:firstLine="720"/>
        <w:rPr>
          <w:ins w:id="87" w:author="katie" w:date="2011-08-14T12:22:00Z"/>
          <w:rFonts w:cstheme="minorHAnsi"/>
        </w:rPr>
      </w:pPr>
      <w:commentRangeStart w:id="88"/>
      <w:r w:rsidRPr="00332D96">
        <w:rPr>
          <w:rFonts w:cstheme="minorHAnsi"/>
        </w:rPr>
        <w:t xml:space="preserve">Once installed, we can create datasets based upon our research question.  </w:t>
      </w:r>
      <w:r w:rsidR="00C8654C" w:rsidRPr="00332D96">
        <w:rPr>
          <w:rFonts w:cstheme="minorHAnsi"/>
        </w:rPr>
        <w:t xml:space="preserve">Click the “Create Data Set” option in the menu once you start the program.  You may create country-year data, similar to the data we used in the above exercises.  Alternatively, you may select dyad-year data if you’re interested in relationships.  If you are interested in the direction of a relationship (what causes country X </w:t>
      </w:r>
      <w:bookmarkStart w:id="89" w:name="_GoBack"/>
      <w:bookmarkEnd w:id="89"/>
      <w:r w:rsidR="00C8654C" w:rsidRPr="00332D96">
        <w:rPr>
          <w:rFonts w:cstheme="minorHAnsi"/>
        </w:rPr>
        <w:t xml:space="preserve">to send a certain amount of exports to Y) then you’ll want directed dyadic data.  Once you select the type </w:t>
      </w:r>
      <w:r w:rsidR="006F1E41">
        <w:rPr>
          <w:rFonts w:cstheme="minorHAnsi"/>
        </w:rPr>
        <w:t xml:space="preserve">of dataset you wish to create, </w:t>
      </w:r>
      <w:r w:rsidR="00C8654C" w:rsidRPr="00332D96">
        <w:rPr>
          <w:rFonts w:cstheme="minorHAnsi"/>
        </w:rPr>
        <w:t xml:space="preserve">select a destination for the output file, </w:t>
      </w:r>
      <w:proofErr w:type="gramStart"/>
      <w:r w:rsidR="00C8654C" w:rsidRPr="00332D96">
        <w:rPr>
          <w:rFonts w:cstheme="minorHAnsi"/>
        </w:rPr>
        <w:t>choose</w:t>
      </w:r>
      <w:proofErr w:type="gramEnd"/>
      <w:r w:rsidR="00C8654C" w:rsidRPr="00332D96">
        <w:rPr>
          <w:rFonts w:cstheme="minorHAnsi"/>
        </w:rPr>
        <w:t xml:space="preserve"> the population of cases, both the time span and selection of countries.  Finally, choose the variables yo</w:t>
      </w:r>
      <w:r w:rsidR="006F1E41">
        <w:rPr>
          <w:rFonts w:cstheme="minorHAnsi"/>
        </w:rPr>
        <w:t xml:space="preserve">u are </w:t>
      </w:r>
      <w:r w:rsidR="00C8654C" w:rsidRPr="00332D96">
        <w:rPr>
          <w:rFonts w:cstheme="minorHAnsi"/>
        </w:rPr>
        <w:t xml:space="preserve">interested in including in the dataset.  A full list of available variables is listed on </w:t>
      </w:r>
      <w:hyperlink r:id="rId13" w:history="1">
        <w:r w:rsidR="00C8654C" w:rsidRPr="00332D96">
          <w:rPr>
            <w:rStyle w:val="Hyperlink"/>
            <w:rFonts w:cstheme="minorHAnsi"/>
          </w:rPr>
          <w:t>http://eugenesoftware.org/</w:t>
        </w:r>
      </w:hyperlink>
      <w:r w:rsidR="00C8654C" w:rsidRPr="00332D96">
        <w:rPr>
          <w:rFonts w:cstheme="minorHAnsi"/>
        </w:rPr>
        <w:t>.</w:t>
      </w:r>
      <w:commentRangeEnd w:id="88"/>
      <w:r w:rsidR="00612CD5">
        <w:rPr>
          <w:rStyle w:val="CommentReference"/>
        </w:rPr>
        <w:commentReference w:id="88"/>
      </w:r>
    </w:p>
    <w:p w:rsidR="004208A9" w:rsidRPr="00A847A9" w:rsidRDefault="00A847A9" w:rsidP="004208A9">
      <w:pPr>
        <w:spacing w:after="0" w:line="480" w:lineRule="auto"/>
        <w:ind w:firstLine="720"/>
        <w:rPr>
          <w:rFonts w:cstheme="minorHAnsi"/>
        </w:rPr>
      </w:pPr>
      <w:ins w:id="90" w:author="katie" w:date="2011-08-14T12:22:00Z">
        <w:r>
          <w:rPr>
            <w:rFonts w:cstheme="minorHAnsi"/>
          </w:rPr>
          <w:t>As an example, let’s say that we’re interested in how trade affect</w:t>
        </w:r>
      </w:ins>
      <w:ins w:id="91" w:author="katie" w:date="2011-08-14T12:40:00Z">
        <w:r w:rsidR="00F916EE">
          <w:rPr>
            <w:rFonts w:cstheme="minorHAnsi"/>
          </w:rPr>
          <w:t>s</w:t>
        </w:r>
      </w:ins>
      <w:ins w:id="92" w:author="katie" w:date="2011-08-14T12:22:00Z">
        <w:r>
          <w:rPr>
            <w:rFonts w:cstheme="minorHAnsi"/>
          </w:rPr>
          <w:t xml:space="preserve"> the possibility of conflict </w:t>
        </w:r>
        <w:r>
          <w:rPr>
            <w:rFonts w:cstheme="minorHAnsi"/>
            <w:i/>
          </w:rPr>
          <w:t>within a relationship between two states</w:t>
        </w:r>
        <w:r>
          <w:rPr>
            <w:rFonts w:cstheme="minorHAnsi"/>
          </w:rPr>
          <w:t xml:space="preserve">.  </w:t>
        </w:r>
        <w:r w:rsidR="004208A9">
          <w:rPr>
            <w:rFonts w:cstheme="minorHAnsi"/>
          </w:rPr>
          <w:t>This means we’re interested in a dyad</w:t>
        </w:r>
      </w:ins>
      <w:ins w:id="93" w:author="katie" w:date="2011-08-14T12:23:00Z">
        <w:r w:rsidR="004208A9">
          <w:rPr>
            <w:rFonts w:cstheme="minorHAnsi"/>
          </w:rPr>
          <w:t xml:space="preserve">-year framework that includes variables for trade and conflict.  First, open the </w:t>
        </w:r>
        <w:proofErr w:type="spellStart"/>
        <w:r w:rsidR="004208A9">
          <w:rPr>
            <w:rFonts w:cstheme="minorHAnsi"/>
          </w:rPr>
          <w:t>EUGene</w:t>
        </w:r>
        <w:proofErr w:type="spellEnd"/>
        <w:r w:rsidR="004208A9">
          <w:rPr>
            <w:rFonts w:cstheme="minorHAnsi"/>
          </w:rPr>
          <w:t xml:space="preserve"> program, </w:t>
        </w:r>
      </w:ins>
      <w:ins w:id="94" w:author="katie" w:date="2011-08-14T12:26:00Z">
        <w:r w:rsidR="004208A9">
          <w:rPr>
            <w:rFonts w:cstheme="minorHAnsi"/>
          </w:rPr>
          <w:t xml:space="preserve">select “Create Data Set” in the menu bar followed by “Non-Directed Dyad Year”.  We want non-directed relationships because we’re not particularly interested in which side in the relationship is doing what, merely how trade and conflict are related within a </w:t>
        </w:r>
      </w:ins>
      <w:ins w:id="95" w:author="katie" w:date="2011-08-14T12:27:00Z">
        <w:r w:rsidR="004208A9">
          <w:rPr>
            <w:rFonts w:cstheme="minorHAnsi"/>
          </w:rPr>
          <w:t xml:space="preserve">relationship generally. Second, we select the output destination (anywhere </w:t>
        </w:r>
        <w:r w:rsidR="004208A9">
          <w:rPr>
            <w:rFonts w:cstheme="minorHAnsi"/>
          </w:rPr>
          <w:lastRenderedPageBreak/>
          <w:t xml:space="preserve">on your computer that you like, just remember where you’re putting the file).  The output will be a tab </w:t>
        </w:r>
        <w:proofErr w:type="spellStart"/>
        <w:r w:rsidR="004208A9">
          <w:rPr>
            <w:rFonts w:cstheme="minorHAnsi"/>
          </w:rPr>
          <w:t>deliminated</w:t>
        </w:r>
        <w:proofErr w:type="spellEnd"/>
        <w:r w:rsidR="004208A9">
          <w:rPr>
            <w:rFonts w:cstheme="minorHAnsi"/>
          </w:rPr>
          <w:t xml:space="preserve"> text file</w:t>
        </w:r>
      </w:ins>
      <w:ins w:id="96" w:author="katie" w:date="2011-08-14T12:40:00Z">
        <w:r w:rsidR="00F916EE">
          <w:rPr>
            <w:rFonts w:cstheme="minorHAnsi"/>
          </w:rPr>
          <w:t>.  W</w:t>
        </w:r>
      </w:ins>
      <w:ins w:id="97" w:author="katie" w:date="2011-08-14T12:41:00Z">
        <w:r w:rsidR="00F916EE">
          <w:rPr>
            <w:rFonts w:cstheme="minorHAnsi"/>
          </w:rPr>
          <w:t xml:space="preserve">e’ll use Excel to view the data later.  </w:t>
        </w:r>
      </w:ins>
      <w:ins w:id="98" w:author="katie" w:date="2011-08-14T12:29:00Z">
        <w:r w:rsidR="004208A9">
          <w:rPr>
            <w:rFonts w:cstheme="minorHAnsi"/>
          </w:rPr>
          <w:t xml:space="preserve">We’re going to </w:t>
        </w:r>
      </w:ins>
      <w:ins w:id="99" w:author="katie" w:date="2011-08-14T12:41:00Z">
        <w:r w:rsidR="00F916EE">
          <w:rPr>
            <w:rFonts w:cstheme="minorHAnsi"/>
          </w:rPr>
          <w:t>select</w:t>
        </w:r>
      </w:ins>
      <w:ins w:id="100" w:author="katie" w:date="2011-08-14T12:29:00Z">
        <w:r w:rsidR="004208A9">
          <w:rPr>
            <w:rFonts w:cstheme="minorHAnsi"/>
          </w:rPr>
          <w:t xml:space="preserve"> all years, but you can restrict the population to fewer years if you have a research design that calls for </w:t>
        </w:r>
      </w:ins>
      <w:ins w:id="101" w:author="katie" w:date="2011-08-14T12:41:00Z">
        <w:r w:rsidR="00F916EE">
          <w:rPr>
            <w:rFonts w:cstheme="minorHAnsi"/>
          </w:rPr>
          <w:t>it</w:t>
        </w:r>
      </w:ins>
      <w:ins w:id="102" w:author="katie" w:date="2011-08-14T12:29:00Z">
        <w:r w:rsidR="004208A9">
          <w:rPr>
            <w:rFonts w:cstheme="minorHAnsi"/>
          </w:rPr>
          <w:t>, such as during or after the Cold War.  Then, selec</w:t>
        </w:r>
        <w:r w:rsidR="00F916EE">
          <w:rPr>
            <w:rFonts w:cstheme="minorHAnsi"/>
          </w:rPr>
          <w:t xml:space="preserve">t the dyads </w:t>
        </w:r>
      </w:ins>
      <w:ins w:id="103" w:author="katie" w:date="2011-08-14T12:41:00Z">
        <w:r w:rsidR="00F916EE">
          <w:rPr>
            <w:rFonts w:cstheme="minorHAnsi"/>
          </w:rPr>
          <w:t xml:space="preserve">of </w:t>
        </w:r>
      </w:ins>
      <w:ins w:id="104" w:author="katie" w:date="2011-08-14T12:29:00Z">
        <w:r w:rsidR="00F916EE">
          <w:rPr>
            <w:rFonts w:cstheme="minorHAnsi"/>
          </w:rPr>
          <w:t>interest</w:t>
        </w:r>
      </w:ins>
      <w:ins w:id="105" w:author="katie" w:date="2011-08-14T12:30:00Z">
        <w:r w:rsidR="004208A9">
          <w:rPr>
            <w:rFonts w:cstheme="minorHAnsi"/>
          </w:rPr>
          <w:t xml:space="preserve">.  For this example, we’ll select “All Dyads from All Countries”.  Again, if you’re research design calls for something different, </w:t>
        </w:r>
      </w:ins>
      <w:ins w:id="106" w:author="katie" w:date="2011-08-14T12:41:00Z">
        <w:r w:rsidR="00F916EE">
          <w:rPr>
            <w:rFonts w:cstheme="minorHAnsi"/>
          </w:rPr>
          <w:t>perh</w:t>
        </w:r>
      </w:ins>
      <w:ins w:id="107" w:author="katie" w:date="2011-08-14T12:42:00Z">
        <w:r w:rsidR="00F916EE">
          <w:rPr>
            <w:rFonts w:cstheme="minorHAnsi"/>
          </w:rPr>
          <w:t xml:space="preserve">aps </w:t>
        </w:r>
      </w:ins>
      <w:ins w:id="108" w:author="katie" w:date="2011-08-14T12:30:00Z">
        <w:r w:rsidR="004208A9">
          <w:rPr>
            <w:rFonts w:cstheme="minorHAnsi"/>
          </w:rPr>
          <w:t>you are only interested in the behaviors of major powers, you can select this option.  Finally, click the variables tab at the top of the screen.  In this interface, you’ll choose the varia</w:t>
        </w:r>
      </w:ins>
      <w:ins w:id="109" w:author="katie" w:date="2011-08-14T12:31:00Z">
        <w:r w:rsidR="004208A9">
          <w:rPr>
            <w:rFonts w:cstheme="minorHAnsi"/>
          </w:rPr>
          <w:t>bles you’re interested in including in your model.  You’ll notice immediately that the “</w:t>
        </w:r>
        <w:proofErr w:type="spellStart"/>
        <w:r w:rsidR="004208A9">
          <w:rPr>
            <w:rFonts w:cstheme="minorHAnsi"/>
          </w:rPr>
          <w:t>CCodes</w:t>
        </w:r>
        <w:proofErr w:type="spellEnd"/>
        <w:r w:rsidR="004208A9">
          <w:rPr>
            <w:rFonts w:cstheme="minorHAnsi"/>
          </w:rPr>
          <w:t xml:space="preserve">” and “Year” variables are already chosen.  The </w:t>
        </w:r>
        <w:proofErr w:type="spellStart"/>
        <w:r w:rsidR="004208A9">
          <w:rPr>
            <w:rFonts w:cstheme="minorHAnsi"/>
          </w:rPr>
          <w:t>CCode</w:t>
        </w:r>
        <w:proofErr w:type="spellEnd"/>
        <w:r w:rsidR="004208A9">
          <w:rPr>
            <w:rFonts w:cstheme="minorHAnsi"/>
          </w:rPr>
          <w:t xml:space="preserve"> variable is the numeric code you see in the data already provided to you for the course.   We’ll also select “Abbreviatio</w:t>
        </w:r>
      </w:ins>
      <w:ins w:id="110" w:author="katie" w:date="2011-08-14T12:32:00Z">
        <w:r w:rsidR="004208A9">
          <w:rPr>
            <w:rFonts w:cstheme="minorHAnsi"/>
          </w:rPr>
          <w:t xml:space="preserve">n” as a shortcut to identify countries as we’re browsing our data later.  We now have a myriad of variables that we can choose from by navigating the tabs.  For this illustration, </w:t>
        </w:r>
        <w:proofErr w:type="gramStart"/>
        <w:r w:rsidR="004208A9">
          <w:rPr>
            <w:rFonts w:cstheme="minorHAnsi"/>
          </w:rPr>
          <w:t>select  the</w:t>
        </w:r>
        <w:proofErr w:type="gramEnd"/>
        <w:r w:rsidR="004208A9">
          <w:rPr>
            <w:rFonts w:cstheme="minorHAnsi"/>
          </w:rPr>
          <w:t xml:space="preserve"> “Conflict Data” tab. </w:t>
        </w:r>
      </w:ins>
      <w:ins w:id="111" w:author="katie" w:date="2011-08-14T12:42:00Z">
        <w:r w:rsidR="00F916EE">
          <w:rPr>
            <w:rFonts w:cstheme="minorHAnsi"/>
          </w:rPr>
          <w:t xml:space="preserve"> </w:t>
        </w:r>
      </w:ins>
      <w:ins w:id="112" w:author="katie" w:date="2011-08-14T12:32:00Z">
        <w:r w:rsidR="004208A9">
          <w:rPr>
            <w:rFonts w:cstheme="minorHAnsi"/>
          </w:rPr>
          <w:t>Click “COW MID Data (1816+)</w:t>
        </w:r>
      </w:ins>
      <w:ins w:id="113" w:author="katie" w:date="2011-08-14T12:33:00Z">
        <w:r w:rsidR="004208A9">
          <w:rPr>
            <w:rFonts w:cstheme="minorHAnsi"/>
          </w:rPr>
          <w:t>”</w:t>
        </w:r>
      </w:ins>
      <w:ins w:id="114" w:author="katie" w:date="2011-08-14T12:43:00Z">
        <w:r w:rsidR="00F916EE">
          <w:rPr>
            <w:rFonts w:cstheme="minorHAnsi"/>
          </w:rPr>
          <w:t xml:space="preserve"> and</w:t>
        </w:r>
      </w:ins>
      <w:ins w:id="115" w:author="katie" w:date="2011-08-14T12:33:00Z">
        <w:r w:rsidR="004208A9">
          <w:rPr>
            <w:rFonts w:cstheme="minorHAnsi"/>
          </w:rPr>
          <w:t xml:space="preserve"> </w:t>
        </w:r>
      </w:ins>
      <w:ins w:id="116" w:author="katie" w:date="2011-08-14T12:42:00Z">
        <w:r w:rsidR="00F916EE">
          <w:rPr>
            <w:rFonts w:cstheme="minorHAnsi"/>
          </w:rPr>
          <w:t>a</w:t>
        </w:r>
      </w:ins>
      <w:ins w:id="117" w:author="katie" w:date="2011-08-14T12:33:00Z">
        <w:r w:rsidR="004208A9">
          <w:rPr>
            <w:rFonts w:cstheme="minorHAnsi"/>
          </w:rPr>
          <w:t>lready selected is “Dispute Onset” which is our variable of interest.  Next, we’ll click the “User Data” tab</w:t>
        </w:r>
        <w:r w:rsidR="00F916EE">
          <w:rPr>
            <w:rFonts w:cstheme="minorHAnsi"/>
          </w:rPr>
          <w:t>, selecting “flow1” and “flow2” under the tab “</w:t>
        </w:r>
        <w:proofErr w:type="spellStart"/>
        <w:r w:rsidR="00F916EE">
          <w:rPr>
            <w:rFonts w:cstheme="minorHAnsi"/>
          </w:rPr>
          <w:t>COWDyadTrade</w:t>
        </w:r>
        <w:proofErr w:type="spellEnd"/>
        <w:proofErr w:type="gramStart"/>
        <w:r w:rsidR="00F916EE">
          <w:rPr>
            <w:rFonts w:cstheme="minorHAnsi"/>
          </w:rPr>
          <w:t xml:space="preserve">” </w:t>
        </w:r>
      </w:ins>
      <w:ins w:id="118" w:author="katie" w:date="2011-08-14T12:34:00Z">
        <w:r w:rsidR="00F916EE">
          <w:rPr>
            <w:rFonts w:cstheme="minorHAnsi"/>
          </w:rPr>
          <w:t>.</w:t>
        </w:r>
        <w:proofErr w:type="gramEnd"/>
        <w:r w:rsidR="00F916EE">
          <w:rPr>
            <w:rFonts w:cstheme="minorHAnsi"/>
          </w:rPr>
          <w:t xml:space="preserve">  Note that as you choose which variables to include in your data, you can mouse over the variable name to see a brief statement about what the variable is.  Finally, click okay at the bottom of the screen and </w:t>
        </w:r>
        <w:proofErr w:type="spellStart"/>
        <w:r w:rsidR="00F916EE">
          <w:rPr>
            <w:rFonts w:cstheme="minorHAnsi"/>
          </w:rPr>
          <w:t>EUGene</w:t>
        </w:r>
        <w:proofErr w:type="spellEnd"/>
        <w:r w:rsidR="00F916EE">
          <w:rPr>
            <w:rFonts w:cstheme="minorHAnsi"/>
          </w:rPr>
          <w:t xml:space="preserve"> will generate your dataset.  Once it is complete, o</w:t>
        </w:r>
      </w:ins>
      <w:ins w:id="119" w:author="katie" w:date="2011-08-14T12:35:00Z">
        <w:r w:rsidR="00F916EE">
          <w:rPr>
            <w:rFonts w:cstheme="minorHAnsi"/>
          </w:rPr>
          <w:t xml:space="preserve">pen excel, click open from the menu at the top of the screen.  Change the file type in the bottom right of the open interface to “All Files”.  Next, find the “.out” file </w:t>
        </w:r>
        <w:proofErr w:type="spellStart"/>
        <w:r w:rsidR="00F916EE">
          <w:rPr>
            <w:rFonts w:cstheme="minorHAnsi"/>
          </w:rPr>
          <w:t>EUGene</w:t>
        </w:r>
        <w:proofErr w:type="spellEnd"/>
        <w:r w:rsidR="00F916EE">
          <w:rPr>
            <w:rFonts w:cstheme="minorHAnsi"/>
          </w:rPr>
          <w:t xml:space="preserve"> created for you, select it, and click “Open”.  </w:t>
        </w:r>
      </w:ins>
      <w:ins w:id="120" w:author="katie" w:date="2011-08-14T12:36:00Z">
        <w:r w:rsidR="00F916EE">
          <w:rPr>
            <w:rFonts w:cstheme="minorHAnsi"/>
          </w:rPr>
          <w:t>Excel will then ask if the file is “Delimited”, click “Next &gt;”.  Select the Delimiters (the default is “Tab”</w:t>
        </w:r>
      </w:ins>
      <w:ins w:id="121" w:author="katie" w:date="2011-08-14T12:43:00Z">
        <w:r w:rsidR="00F916EE">
          <w:rPr>
            <w:rFonts w:cstheme="minorHAnsi"/>
          </w:rPr>
          <w:t>)</w:t>
        </w:r>
      </w:ins>
      <w:ins w:id="122" w:author="katie" w:date="2011-08-14T12:36:00Z">
        <w:r w:rsidR="00F916EE">
          <w:rPr>
            <w:rFonts w:cstheme="minorHAnsi"/>
          </w:rPr>
          <w:t xml:space="preserve">, then click Finish.  The File will now open in </w:t>
        </w:r>
      </w:ins>
      <w:ins w:id="123" w:author="katie" w:date="2011-08-14T12:43:00Z">
        <w:r w:rsidR="00F916EE">
          <w:rPr>
            <w:rFonts w:cstheme="minorHAnsi"/>
          </w:rPr>
          <w:t>E</w:t>
        </w:r>
      </w:ins>
      <w:ins w:id="124" w:author="katie" w:date="2011-08-14T12:36:00Z">
        <w:r w:rsidR="00F916EE">
          <w:rPr>
            <w:rFonts w:cstheme="minorHAnsi"/>
          </w:rPr>
          <w:t xml:space="preserve">xcel.  Before proceeding to </w:t>
        </w:r>
        <w:proofErr w:type="spellStart"/>
        <w:r w:rsidR="00F916EE">
          <w:rPr>
            <w:rFonts w:cstheme="minorHAnsi"/>
          </w:rPr>
          <w:t>Stata</w:t>
        </w:r>
        <w:proofErr w:type="spellEnd"/>
        <w:r w:rsidR="00F916EE">
          <w:rPr>
            <w:rFonts w:cstheme="minorHAnsi"/>
          </w:rPr>
          <w:t>, b</w:t>
        </w:r>
      </w:ins>
      <w:ins w:id="125" w:author="katie" w:date="2011-08-14T12:37:00Z">
        <w:r w:rsidR="00F916EE">
          <w:rPr>
            <w:rFonts w:cstheme="minorHAnsi"/>
          </w:rPr>
          <w:t xml:space="preserve">rowse the data in </w:t>
        </w:r>
      </w:ins>
      <w:proofErr w:type="gramStart"/>
      <w:ins w:id="126" w:author="katie" w:date="2011-08-14T12:43:00Z">
        <w:r w:rsidR="00F916EE">
          <w:rPr>
            <w:rFonts w:cstheme="minorHAnsi"/>
          </w:rPr>
          <w:t>E</w:t>
        </w:r>
      </w:ins>
      <w:ins w:id="127" w:author="katie" w:date="2011-08-14T12:37:00Z">
        <w:r w:rsidR="00F916EE">
          <w:rPr>
            <w:rFonts w:cstheme="minorHAnsi"/>
          </w:rPr>
          <w:t>xcel  and</w:t>
        </w:r>
        <w:proofErr w:type="gramEnd"/>
        <w:r w:rsidR="00F916EE">
          <w:rPr>
            <w:rFonts w:cstheme="minorHAnsi"/>
          </w:rPr>
          <w:t xml:space="preserve"> be sure the data is appropriate to your research design and nothing looks out of the ordinary.  Finally, copy the data in </w:t>
        </w:r>
      </w:ins>
      <w:ins w:id="128" w:author="katie" w:date="2011-08-14T12:44:00Z">
        <w:r w:rsidR="00F916EE">
          <w:rPr>
            <w:rFonts w:cstheme="minorHAnsi"/>
          </w:rPr>
          <w:t>E</w:t>
        </w:r>
      </w:ins>
      <w:ins w:id="129" w:author="katie" w:date="2011-08-14T12:37:00Z">
        <w:r w:rsidR="00F916EE">
          <w:rPr>
            <w:rFonts w:cstheme="minorHAnsi"/>
          </w:rPr>
          <w:t xml:space="preserve">xcel and paste into the data editor in </w:t>
        </w:r>
        <w:proofErr w:type="spellStart"/>
        <w:r w:rsidR="00F916EE">
          <w:rPr>
            <w:rFonts w:cstheme="minorHAnsi"/>
          </w:rPr>
          <w:t>Stata</w:t>
        </w:r>
        <w:proofErr w:type="spellEnd"/>
        <w:r w:rsidR="00F916EE">
          <w:rPr>
            <w:rFonts w:cstheme="minorHAnsi"/>
          </w:rPr>
          <w:t xml:space="preserve">.  Close the </w:t>
        </w:r>
        <w:proofErr w:type="spellStart"/>
        <w:r w:rsidR="00F916EE">
          <w:rPr>
            <w:rFonts w:cstheme="minorHAnsi"/>
          </w:rPr>
          <w:t>Stata</w:t>
        </w:r>
        <w:proofErr w:type="spellEnd"/>
        <w:r w:rsidR="00F916EE">
          <w:rPr>
            <w:rFonts w:cstheme="minorHAnsi"/>
          </w:rPr>
          <w:t xml:space="preserve"> data editor, and now, you’re ready to proceed analyzing your created dataset.</w:t>
        </w:r>
      </w:ins>
    </w:p>
    <w:p w:rsidR="00C8654C" w:rsidRPr="00332D96" w:rsidRDefault="00C8654C" w:rsidP="00332D96">
      <w:pPr>
        <w:spacing w:after="0" w:line="480" w:lineRule="auto"/>
        <w:rPr>
          <w:rFonts w:cstheme="minorHAnsi"/>
        </w:rPr>
      </w:pPr>
    </w:p>
    <w:p w:rsidR="00C8654C" w:rsidRPr="00332D96" w:rsidRDefault="00C8654C" w:rsidP="00332D96">
      <w:pPr>
        <w:spacing w:after="0" w:line="480" w:lineRule="auto"/>
        <w:ind w:firstLine="720"/>
        <w:rPr>
          <w:rFonts w:cstheme="minorHAnsi"/>
        </w:rPr>
      </w:pPr>
      <w:del w:id="130" w:author="katie" w:date="2011-08-14T12:44:00Z">
        <w:r w:rsidRPr="00332D96" w:rsidDel="008B66F3">
          <w:rPr>
            <w:rFonts w:cstheme="minorHAnsi"/>
          </w:rPr>
          <w:lastRenderedPageBreak/>
          <w:delText>Once the dataset is created you may use the Stat</w:delText>
        </w:r>
        <w:r w:rsidR="006F1E41" w:rsidDel="008B66F3">
          <w:rPr>
            <w:rFonts w:cstheme="minorHAnsi"/>
          </w:rPr>
          <w:delText xml:space="preserve"> T</w:delText>
        </w:r>
        <w:r w:rsidRPr="00332D96" w:rsidDel="008B66F3">
          <w:rPr>
            <w:rFonts w:cstheme="minorHAnsi"/>
          </w:rPr>
          <w:delText>ransfer program to convert the data into Stata format, or you can open the file using exc</w:delText>
        </w:r>
        <w:r w:rsidR="006F1E41" w:rsidDel="008B66F3">
          <w:rPr>
            <w:rFonts w:cstheme="minorHAnsi"/>
          </w:rPr>
          <w:delText>el</w:delText>
        </w:r>
        <w:r w:rsidRPr="00332D96" w:rsidDel="008B66F3">
          <w:rPr>
            <w:rFonts w:cstheme="minorHAnsi"/>
          </w:rPr>
          <w:delText xml:space="preserve"> and copy and paste the d</w:delText>
        </w:r>
        <w:r w:rsidR="006F1E41" w:rsidDel="008B66F3">
          <w:rPr>
            <w:rFonts w:cstheme="minorHAnsi"/>
          </w:rPr>
          <w:delText>ata into the stata data editor</w:delText>
        </w:r>
        <w:r w:rsidRPr="00332D96" w:rsidDel="008B66F3">
          <w:rPr>
            <w:rFonts w:cstheme="minorHAnsi"/>
          </w:rPr>
          <w:delText>.</w:delText>
        </w:r>
      </w:del>
    </w:p>
    <w:sectPr w:rsidR="00C8654C" w:rsidRPr="00332D96" w:rsidSect="003B79A5">
      <w:footerReference w:type="default" r:id="rId14"/>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om" w:date="2011-08-12T09:13:00Z" w:initials="T">
    <w:p w:rsidR="00F916EE" w:rsidRDefault="00F916EE">
      <w:pPr>
        <w:pStyle w:val="CommentText"/>
      </w:pPr>
      <w:r>
        <w:rPr>
          <w:rStyle w:val="CommentReference"/>
        </w:rPr>
        <w:annotationRef/>
      </w:r>
      <w:r>
        <w:t>Patrick, can you show the command for this output so they know what to do to generate this graph for polity?</w:t>
      </w:r>
    </w:p>
  </w:comment>
  <w:comment w:id="14" w:author="Tom" w:date="2011-08-12T09:18:00Z" w:initials="T">
    <w:p w:rsidR="00F916EE" w:rsidRDefault="00F916EE">
      <w:pPr>
        <w:pStyle w:val="CommentText"/>
      </w:pPr>
      <w:r>
        <w:rPr>
          <w:rStyle w:val="CommentReference"/>
        </w:rPr>
        <w:annotationRef/>
      </w:r>
      <w:r>
        <w:t>Can you add the command for test of significance here and show the output accordingly?</w:t>
      </w:r>
    </w:p>
  </w:comment>
  <w:comment w:id="85" w:author="Tom" w:date="2011-08-12T09:25:00Z" w:initials="T">
    <w:p w:rsidR="00F916EE" w:rsidRDefault="00F916EE">
      <w:pPr>
        <w:pStyle w:val="CommentText"/>
      </w:pPr>
      <w:r>
        <w:rPr>
          <w:rStyle w:val="CommentReference"/>
        </w:rPr>
        <w:annotationRef/>
      </w:r>
      <w:r>
        <w:t>Can you show the output as a consequence below the command?</w:t>
      </w:r>
    </w:p>
  </w:comment>
  <w:comment w:id="88" w:author="Tom" w:date="2011-08-12T09:44:00Z" w:initials="T">
    <w:p w:rsidR="00F916EE" w:rsidRDefault="00F916EE">
      <w:pPr>
        <w:pStyle w:val="CommentText"/>
      </w:pPr>
      <w:r>
        <w:rPr>
          <w:rStyle w:val="CommentReference"/>
        </w:rPr>
        <w:annotationRef/>
      </w:r>
      <w:r>
        <w:t xml:space="preserve">Can you give </w:t>
      </w:r>
      <w:proofErr w:type="gramStart"/>
      <w:r>
        <w:t>them  an</w:t>
      </w:r>
      <w:proofErr w:type="gramEnd"/>
      <w:r>
        <w:t xml:space="preserve"> illustration, using the commands, and the resulting output? I know you explained it quite well but this is the time they will start freaking out.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F53" w:rsidRDefault="00EE7F53" w:rsidP="00287742">
      <w:pPr>
        <w:spacing w:after="0" w:line="240" w:lineRule="auto"/>
      </w:pPr>
      <w:r>
        <w:separator/>
      </w:r>
    </w:p>
  </w:endnote>
  <w:endnote w:type="continuationSeparator" w:id="0">
    <w:p w:rsidR="00EE7F53" w:rsidRDefault="00EE7F53" w:rsidP="002877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2888"/>
      <w:docPartObj>
        <w:docPartGallery w:val="Page Numbers (Bottom of Page)"/>
        <w:docPartUnique/>
      </w:docPartObj>
    </w:sdtPr>
    <w:sdtEndPr>
      <w:rPr>
        <w:noProof/>
      </w:rPr>
    </w:sdtEndPr>
    <w:sdtContent>
      <w:p w:rsidR="00F916EE" w:rsidRDefault="00F916EE">
        <w:pPr>
          <w:pStyle w:val="Footer"/>
          <w:jc w:val="right"/>
        </w:pPr>
        <w:fldSimple w:instr=" PAGE   \* MERGEFORMAT ">
          <w:r w:rsidR="008B66F3">
            <w:rPr>
              <w:noProof/>
            </w:rPr>
            <w:t>1</w:t>
          </w:r>
        </w:fldSimple>
      </w:p>
    </w:sdtContent>
  </w:sdt>
  <w:p w:rsidR="00F916EE" w:rsidRDefault="00F916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F53" w:rsidRDefault="00EE7F53" w:rsidP="00287742">
      <w:pPr>
        <w:spacing w:after="0" w:line="240" w:lineRule="auto"/>
      </w:pPr>
      <w:r>
        <w:separator/>
      </w:r>
    </w:p>
  </w:footnote>
  <w:footnote w:type="continuationSeparator" w:id="0">
    <w:p w:rsidR="00EE7F53" w:rsidRDefault="00EE7F53" w:rsidP="00287742">
      <w:pPr>
        <w:spacing w:after="0" w:line="240" w:lineRule="auto"/>
      </w:pPr>
      <w:r>
        <w:continuationSeparator/>
      </w:r>
    </w:p>
  </w:footnote>
  <w:footnote w:id="1">
    <w:p w:rsidR="00F916EE" w:rsidRDefault="00F916EE">
      <w:pPr>
        <w:pStyle w:val="FootnoteText"/>
      </w:pPr>
      <w:r>
        <w:rPr>
          <w:rStyle w:val="FootnoteReference"/>
        </w:rPr>
        <w:footnoteRef/>
      </w:r>
      <w:r>
        <w:t xml:space="preserve"> Note that the military expenditures data is in 2009 constant dollars while </w:t>
      </w:r>
      <w:proofErr w:type="gramStart"/>
      <w:r>
        <w:t>world bank</w:t>
      </w:r>
      <w:proofErr w:type="gramEnd"/>
      <w:r>
        <w:t xml:space="preserve"> data is in 2000 dollars.  While it is reasonable to use the unchanged data to compare distributions between countries, as well as analyze data, if we want accurate figures for our discussion or descriptive statistics, we would need to first convert them into the same constant dollar units.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5678AA"/>
    <w:multiLevelType w:val="hybridMultilevel"/>
    <w:tmpl w:val="D1AEA62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B319D8"/>
    <w:rsid w:val="00010370"/>
    <w:rsid w:val="00093C69"/>
    <w:rsid w:val="00105335"/>
    <w:rsid w:val="001E02CE"/>
    <w:rsid w:val="00203319"/>
    <w:rsid w:val="002234D4"/>
    <w:rsid w:val="00287742"/>
    <w:rsid w:val="00332D96"/>
    <w:rsid w:val="00373943"/>
    <w:rsid w:val="003960F6"/>
    <w:rsid w:val="003B79A5"/>
    <w:rsid w:val="004208A9"/>
    <w:rsid w:val="00430F65"/>
    <w:rsid w:val="00444BE9"/>
    <w:rsid w:val="00456743"/>
    <w:rsid w:val="004B7B88"/>
    <w:rsid w:val="0057708A"/>
    <w:rsid w:val="005D5F18"/>
    <w:rsid w:val="00612CD5"/>
    <w:rsid w:val="00671DA5"/>
    <w:rsid w:val="006F1E41"/>
    <w:rsid w:val="0072737F"/>
    <w:rsid w:val="007F2BC7"/>
    <w:rsid w:val="008651D8"/>
    <w:rsid w:val="008B66F3"/>
    <w:rsid w:val="00A847A9"/>
    <w:rsid w:val="00AF2C5B"/>
    <w:rsid w:val="00B319D8"/>
    <w:rsid w:val="00C31DA9"/>
    <w:rsid w:val="00C8654C"/>
    <w:rsid w:val="00DF182C"/>
    <w:rsid w:val="00EE7F53"/>
    <w:rsid w:val="00F916EE"/>
    <w:rsid w:val="00FD68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F65"/>
    <w:pPr>
      <w:ind w:left="720"/>
      <w:contextualSpacing/>
    </w:pPr>
  </w:style>
  <w:style w:type="paragraph" w:styleId="BalloonText">
    <w:name w:val="Balloon Text"/>
    <w:basedOn w:val="Normal"/>
    <w:link w:val="BalloonTextChar"/>
    <w:uiPriority w:val="99"/>
    <w:semiHidden/>
    <w:unhideWhenUsed/>
    <w:rsid w:val="002234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D4"/>
    <w:rPr>
      <w:rFonts w:ascii="Tahoma" w:hAnsi="Tahoma" w:cs="Tahoma"/>
      <w:sz w:val="16"/>
      <w:szCs w:val="16"/>
    </w:rPr>
  </w:style>
  <w:style w:type="paragraph" w:styleId="FootnoteText">
    <w:name w:val="footnote text"/>
    <w:basedOn w:val="Normal"/>
    <w:link w:val="FootnoteTextChar"/>
    <w:uiPriority w:val="99"/>
    <w:semiHidden/>
    <w:unhideWhenUsed/>
    <w:rsid w:val="002877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87742"/>
    <w:rPr>
      <w:sz w:val="20"/>
      <w:szCs w:val="20"/>
    </w:rPr>
  </w:style>
  <w:style w:type="character" w:styleId="FootnoteReference">
    <w:name w:val="footnote reference"/>
    <w:basedOn w:val="DefaultParagraphFont"/>
    <w:uiPriority w:val="99"/>
    <w:semiHidden/>
    <w:unhideWhenUsed/>
    <w:rsid w:val="00287742"/>
    <w:rPr>
      <w:vertAlign w:val="superscript"/>
    </w:rPr>
  </w:style>
  <w:style w:type="character" w:styleId="Hyperlink">
    <w:name w:val="Hyperlink"/>
    <w:basedOn w:val="DefaultParagraphFont"/>
    <w:uiPriority w:val="99"/>
    <w:semiHidden/>
    <w:unhideWhenUsed/>
    <w:rsid w:val="001E02CE"/>
    <w:rPr>
      <w:color w:val="0000FF"/>
      <w:u w:val="single"/>
    </w:rPr>
  </w:style>
  <w:style w:type="character" w:styleId="CommentReference">
    <w:name w:val="annotation reference"/>
    <w:basedOn w:val="DefaultParagraphFont"/>
    <w:uiPriority w:val="99"/>
    <w:semiHidden/>
    <w:unhideWhenUsed/>
    <w:rsid w:val="008651D8"/>
    <w:rPr>
      <w:sz w:val="16"/>
      <w:szCs w:val="16"/>
    </w:rPr>
  </w:style>
  <w:style w:type="paragraph" w:styleId="CommentText">
    <w:name w:val="annotation text"/>
    <w:basedOn w:val="Normal"/>
    <w:link w:val="CommentTextChar"/>
    <w:uiPriority w:val="99"/>
    <w:semiHidden/>
    <w:unhideWhenUsed/>
    <w:rsid w:val="008651D8"/>
    <w:pPr>
      <w:spacing w:line="240" w:lineRule="auto"/>
    </w:pPr>
    <w:rPr>
      <w:sz w:val="20"/>
      <w:szCs w:val="20"/>
    </w:rPr>
  </w:style>
  <w:style w:type="character" w:customStyle="1" w:styleId="CommentTextChar">
    <w:name w:val="Comment Text Char"/>
    <w:basedOn w:val="DefaultParagraphFont"/>
    <w:link w:val="CommentText"/>
    <w:uiPriority w:val="99"/>
    <w:semiHidden/>
    <w:rsid w:val="008651D8"/>
    <w:rPr>
      <w:sz w:val="20"/>
      <w:szCs w:val="20"/>
    </w:rPr>
  </w:style>
  <w:style w:type="paragraph" w:styleId="CommentSubject">
    <w:name w:val="annotation subject"/>
    <w:basedOn w:val="CommentText"/>
    <w:next w:val="CommentText"/>
    <w:link w:val="CommentSubjectChar"/>
    <w:uiPriority w:val="99"/>
    <w:semiHidden/>
    <w:unhideWhenUsed/>
    <w:rsid w:val="008651D8"/>
    <w:rPr>
      <w:b/>
      <w:bCs/>
    </w:rPr>
  </w:style>
  <w:style w:type="character" w:customStyle="1" w:styleId="CommentSubjectChar">
    <w:name w:val="Comment Subject Char"/>
    <w:basedOn w:val="CommentTextChar"/>
    <w:link w:val="CommentSubject"/>
    <w:uiPriority w:val="99"/>
    <w:semiHidden/>
    <w:rsid w:val="008651D8"/>
    <w:rPr>
      <w:b/>
      <w:bCs/>
      <w:sz w:val="20"/>
      <w:szCs w:val="20"/>
    </w:rPr>
  </w:style>
  <w:style w:type="paragraph" w:styleId="Header">
    <w:name w:val="header"/>
    <w:basedOn w:val="Normal"/>
    <w:link w:val="HeaderChar"/>
    <w:uiPriority w:val="99"/>
    <w:unhideWhenUsed/>
    <w:rsid w:val="00612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2CD5"/>
  </w:style>
  <w:style w:type="paragraph" w:styleId="Footer">
    <w:name w:val="footer"/>
    <w:basedOn w:val="Normal"/>
    <w:link w:val="FooterChar"/>
    <w:uiPriority w:val="99"/>
    <w:unhideWhenUsed/>
    <w:rsid w:val="00612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ugenesoftwa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genesoftware.org/"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43287-C1D7-4969-9C48-1F2096D8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4155</Words>
  <Characters>23686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cp:lastPrinted>2011-08-12T16:06:00Z</cp:lastPrinted>
  <dcterms:created xsi:type="dcterms:W3CDTF">2011-08-14T19:46:00Z</dcterms:created>
  <dcterms:modified xsi:type="dcterms:W3CDTF">2011-08-14T19:46:00Z</dcterms:modified>
</cp:coreProperties>
</file>